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2D1F" w14:textId="77777777" w:rsidR="00D108DF" w:rsidRPr="00821306" w:rsidRDefault="00D108DF" w:rsidP="0056709F">
      <w:pPr>
        <w:spacing w:after="0" w:line="240" w:lineRule="auto"/>
        <w:rPr>
          <w:rFonts w:ascii="Arial" w:hAnsi="Arial" w:cs="Arial"/>
          <w:b/>
        </w:rPr>
      </w:pPr>
      <w:bookmarkStart w:id="0" w:name="_Hlk19703437"/>
      <w:bookmarkEnd w:id="0"/>
      <w:r>
        <w:rPr>
          <w:rFonts w:ascii="Arial" w:hAnsi="Arial"/>
          <w:b/>
        </w:rPr>
        <w:t>Биография Азизбека Ашурова</w:t>
      </w:r>
    </w:p>
    <w:p w14:paraId="1269D5B5" w14:textId="23AD6653" w:rsidR="00C94D15" w:rsidRPr="00821306" w:rsidRDefault="005E7640" w:rsidP="0056709F">
      <w:pPr>
        <w:spacing w:after="0" w:line="240" w:lineRule="auto"/>
        <w:rPr>
          <w:rFonts w:ascii="Arial" w:hAnsi="Arial" w:cs="Arial"/>
          <w:bCs/>
        </w:rPr>
      </w:pPr>
      <w:r w:rsidRPr="00821306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E237913" wp14:editId="6FD90117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906905" cy="2063750"/>
            <wp:effectExtent l="0" t="0" r="0" b="0"/>
            <wp:wrapTight wrapText="bothSides">
              <wp:wrapPolygon edited="0">
                <wp:start x="0" y="0"/>
                <wp:lineTo x="0" y="21334"/>
                <wp:lineTo x="21363" y="21334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83342" w14:textId="389CAF7C" w:rsidR="0044777D" w:rsidRPr="00821306" w:rsidRDefault="000A58A6" w:rsidP="0056709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  <w:bCs/>
        </w:rPr>
        <w:t>Аз</w:t>
      </w:r>
      <w:r w:rsidR="000229A6">
        <w:rPr>
          <w:rFonts w:ascii="Arial" w:hAnsi="Arial"/>
          <w:bCs/>
        </w:rPr>
        <w:t>и</w:t>
      </w:r>
      <w:r w:rsidR="00592474">
        <w:rPr>
          <w:rFonts w:ascii="Arial" w:hAnsi="Arial"/>
          <w:bCs/>
        </w:rPr>
        <w:t>з</w:t>
      </w:r>
      <w:r>
        <w:rPr>
          <w:rFonts w:ascii="Arial" w:hAnsi="Arial"/>
          <w:bCs/>
        </w:rPr>
        <w:t xml:space="preserve">бек Ашуров, </w:t>
      </w:r>
      <w:ins w:id="1" w:author="Yelena Sim" w:date="2019-09-30T11:57:00Z">
        <w:r w:rsidR="004145ED">
          <w:rPr>
            <w:rFonts w:ascii="Arial" w:hAnsi="Arial"/>
            <w:bCs/>
          </w:rPr>
          <w:t>юрист</w:t>
        </w:r>
      </w:ins>
      <w:del w:id="2" w:author="Yelena Sim" w:date="2019-09-30T11:57:00Z">
        <w:r w:rsidDel="004145ED">
          <w:rPr>
            <w:rFonts w:ascii="Arial" w:hAnsi="Arial"/>
            <w:bCs/>
          </w:rPr>
          <w:delText>адвокат</w:delText>
        </w:r>
      </w:del>
      <w:r>
        <w:rPr>
          <w:rFonts w:ascii="Arial" w:hAnsi="Arial"/>
          <w:bCs/>
        </w:rPr>
        <w:t xml:space="preserve"> по правам человека и </w:t>
      </w:r>
      <w:r w:rsidR="00986825">
        <w:rPr>
          <w:rFonts w:ascii="Arial" w:hAnsi="Arial"/>
          <w:bCs/>
        </w:rPr>
        <w:t>исполнительный директор</w:t>
      </w:r>
      <w:r>
        <w:rPr>
          <w:rFonts w:ascii="Arial" w:hAnsi="Arial"/>
          <w:bCs/>
        </w:rPr>
        <w:t xml:space="preserve"> </w:t>
      </w:r>
      <w:r w:rsidR="0053361D">
        <w:rPr>
          <w:rFonts w:ascii="Arial" w:hAnsi="Arial"/>
          <w:bCs/>
        </w:rPr>
        <w:t>НПО</w:t>
      </w:r>
      <w:r w:rsidR="005E764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«Юристы Ферганской Долины без границ» (</w:t>
      </w:r>
      <w:ins w:id="3" w:author="Yelena Sim" w:date="2019-09-30T12:08:00Z">
        <w:r w:rsidR="00902CAF">
          <w:rPr>
            <w:rFonts w:ascii="Arial" w:hAnsi="Arial"/>
            <w:bCs/>
          </w:rPr>
          <w:t>ЮФДБГ</w:t>
        </w:r>
      </w:ins>
      <w:del w:id="4" w:author="Yelena Sim" w:date="2019-09-30T12:08:00Z">
        <w:r w:rsidDel="00902CAF">
          <w:rPr>
            <w:rFonts w:ascii="Arial" w:hAnsi="Arial"/>
            <w:bCs/>
          </w:rPr>
          <w:delText>FV</w:delText>
        </w:r>
      </w:del>
      <w:del w:id="5" w:author="Yelena Sim" w:date="2019-09-30T12:07:00Z">
        <w:r w:rsidDel="00902CAF">
          <w:rPr>
            <w:rFonts w:ascii="Arial" w:hAnsi="Arial"/>
            <w:bCs/>
          </w:rPr>
          <w:delText>LWB</w:delText>
        </w:r>
      </w:del>
      <w:r>
        <w:rPr>
          <w:rFonts w:ascii="Arial" w:hAnsi="Arial"/>
          <w:bCs/>
        </w:rPr>
        <w:t>) в К</w:t>
      </w:r>
      <w:ins w:id="6" w:author="Yelena Sim" w:date="2019-09-30T11:55:00Z">
        <w:r w:rsidR="00BD7C96">
          <w:rPr>
            <w:rFonts w:ascii="Arial" w:hAnsi="Arial"/>
            <w:bCs/>
          </w:rPr>
          <w:t>ыргызской</w:t>
        </w:r>
      </w:ins>
      <w:del w:id="7" w:author="Yelena Sim" w:date="2019-09-30T11:55:00Z">
        <w:r w:rsidDel="00BD7C96">
          <w:rPr>
            <w:rFonts w:ascii="Arial" w:hAnsi="Arial"/>
            <w:bCs/>
          </w:rPr>
          <w:delText>иргизской</w:delText>
        </w:r>
      </w:del>
      <w:r>
        <w:rPr>
          <w:rFonts w:ascii="Arial" w:hAnsi="Arial"/>
          <w:bCs/>
        </w:rPr>
        <w:t xml:space="preserve"> Республике, удостоен </w:t>
      </w:r>
      <w:ins w:id="8" w:author="Yelena Sim" w:date="2019-09-30T11:55:00Z">
        <w:r w:rsidR="00317F15">
          <w:rPr>
            <w:rFonts w:ascii="Arial" w:hAnsi="Arial"/>
            <w:bCs/>
          </w:rPr>
          <w:t>п</w:t>
        </w:r>
      </w:ins>
      <w:del w:id="9" w:author="Yelena Sim" w:date="2019-09-30T11:55:00Z">
        <w:r w:rsidDel="00317F15">
          <w:rPr>
            <w:rFonts w:ascii="Arial" w:hAnsi="Arial"/>
            <w:bCs/>
          </w:rPr>
          <w:delText>П</w:delText>
        </w:r>
      </w:del>
      <w:r>
        <w:rPr>
          <w:rFonts w:ascii="Arial" w:hAnsi="Arial"/>
          <w:bCs/>
        </w:rPr>
        <w:t>ремии Нансена УВКБ ООН 2019 года.</w:t>
      </w:r>
    </w:p>
    <w:p w14:paraId="64132EC9" w14:textId="10655A49" w:rsidR="00CA4E5B" w:rsidRPr="001E51A3" w:rsidRDefault="00986825" w:rsidP="0056709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FAEC5D4" w14:textId="27197E54" w:rsidR="00492D51" w:rsidRDefault="005E7640" w:rsidP="00A90297">
      <w:pPr>
        <w:pStyle w:val="ListParagraph"/>
        <w:rPr>
          <w:ins w:id="10" w:author="Yelena Sim" w:date="2019-09-30T12:02:00Z"/>
          <w:rFonts w:ascii="Arial" w:hAnsi="Arial"/>
        </w:rPr>
      </w:pPr>
      <w:r>
        <w:rPr>
          <w:rFonts w:ascii="Arial" w:hAnsi="Arial"/>
          <w:bCs/>
        </w:rPr>
        <w:t>Ази</w:t>
      </w:r>
      <w:r w:rsidR="00592474">
        <w:rPr>
          <w:rFonts w:ascii="Arial" w:hAnsi="Arial"/>
          <w:bCs/>
        </w:rPr>
        <w:t>з</w:t>
      </w:r>
      <w:r>
        <w:rPr>
          <w:rFonts w:ascii="Arial" w:hAnsi="Arial"/>
          <w:bCs/>
        </w:rPr>
        <w:t>бек Ашуров</w:t>
      </w:r>
      <w:r>
        <w:rPr>
          <w:rFonts w:ascii="Arial" w:hAnsi="Arial"/>
        </w:rPr>
        <w:t xml:space="preserve"> </w:t>
      </w:r>
      <w:r w:rsidR="00A90297">
        <w:rPr>
          <w:rFonts w:ascii="Arial" w:hAnsi="Arial"/>
        </w:rPr>
        <w:t xml:space="preserve">специализируется в области </w:t>
      </w:r>
      <w:r w:rsidR="00986825">
        <w:rPr>
          <w:rFonts w:ascii="Arial" w:hAnsi="Arial"/>
        </w:rPr>
        <w:t xml:space="preserve">законодательства </w:t>
      </w:r>
      <w:r w:rsidR="00A90297">
        <w:rPr>
          <w:rFonts w:ascii="Arial" w:hAnsi="Arial"/>
        </w:rPr>
        <w:t xml:space="preserve">о гражданстве. </w:t>
      </w:r>
      <w:r w:rsidR="00986825">
        <w:rPr>
          <w:rFonts w:ascii="Arial" w:hAnsi="Arial"/>
        </w:rPr>
        <w:t xml:space="preserve">На протяжении </w:t>
      </w:r>
      <w:r w:rsidR="005D373F">
        <w:rPr>
          <w:rFonts w:ascii="Arial" w:hAnsi="Arial"/>
        </w:rPr>
        <w:t>1</w:t>
      </w:r>
      <w:r w:rsidR="005D373F" w:rsidRPr="005D373F">
        <w:rPr>
          <w:rFonts w:ascii="Arial" w:hAnsi="Arial"/>
        </w:rPr>
        <w:t>6</w:t>
      </w:r>
      <w:r w:rsidR="00A90297">
        <w:rPr>
          <w:rFonts w:ascii="Arial" w:hAnsi="Arial"/>
        </w:rPr>
        <w:t xml:space="preserve"> лет он </w:t>
      </w:r>
      <w:r w:rsidR="00986825">
        <w:rPr>
          <w:rFonts w:ascii="Arial" w:hAnsi="Arial"/>
        </w:rPr>
        <w:t>оказывал помощь в</w:t>
      </w:r>
      <w:ins w:id="11" w:author="Yelena Sim" w:date="2019-09-30T12:01:00Z">
        <w:r w:rsidR="002850F3">
          <w:rPr>
            <w:rFonts w:ascii="Arial" w:hAnsi="Arial"/>
          </w:rPr>
          <w:t xml:space="preserve"> разрешении вопросов</w:t>
        </w:r>
      </w:ins>
      <w:del w:id="12" w:author="Yelena Sim" w:date="2019-09-30T12:01:00Z">
        <w:r w:rsidR="00986825" w:rsidDel="002850F3">
          <w:rPr>
            <w:rFonts w:ascii="Arial" w:hAnsi="Arial"/>
          </w:rPr>
          <w:delText xml:space="preserve"> получении</w:delText>
        </w:r>
      </w:del>
      <w:r w:rsidR="00986825">
        <w:rPr>
          <w:rFonts w:ascii="Arial" w:hAnsi="Arial"/>
        </w:rPr>
        <w:t xml:space="preserve"> гражданств</w:t>
      </w:r>
      <w:ins w:id="13" w:author="Yelena Sim" w:date="2019-09-30T12:01:00Z">
        <w:r w:rsidR="00B65F53">
          <w:rPr>
            <w:rFonts w:ascii="Arial" w:hAnsi="Arial"/>
          </w:rPr>
          <w:t>а лицам без гражданства</w:t>
        </w:r>
      </w:ins>
      <w:del w:id="14" w:author="Yelena Sim" w:date="2019-09-30T12:01:00Z">
        <w:r w:rsidR="00986825" w:rsidDel="00B65F53">
          <w:rPr>
            <w:rFonts w:ascii="Arial" w:hAnsi="Arial"/>
          </w:rPr>
          <w:delText>а К</w:delText>
        </w:r>
      </w:del>
      <w:del w:id="15" w:author="Yelena Sim" w:date="2019-09-30T11:55:00Z">
        <w:r w:rsidR="00986825" w:rsidDel="00BC580A">
          <w:rPr>
            <w:rFonts w:ascii="Arial" w:hAnsi="Arial"/>
          </w:rPr>
          <w:delText>иргизии</w:delText>
        </w:r>
      </w:del>
      <w:del w:id="16" w:author="Yelena Sim" w:date="2019-09-30T12:00:00Z">
        <w:r w:rsidR="00986825" w:rsidDel="0055200A">
          <w:rPr>
            <w:rFonts w:ascii="Arial" w:hAnsi="Arial"/>
          </w:rPr>
          <w:delText xml:space="preserve"> людям</w:delText>
        </w:r>
      </w:del>
      <w:r w:rsidR="00986825">
        <w:rPr>
          <w:rFonts w:ascii="Arial" w:hAnsi="Arial"/>
        </w:rPr>
        <w:t xml:space="preserve">, проживающим </w:t>
      </w:r>
      <w:r w:rsidR="00A90297">
        <w:rPr>
          <w:rFonts w:ascii="Arial" w:hAnsi="Arial"/>
        </w:rPr>
        <w:t>в Ферганской долин</w:t>
      </w:r>
      <w:r>
        <w:rPr>
          <w:rFonts w:ascii="Arial" w:hAnsi="Arial"/>
        </w:rPr>
        <w:t>е</w:t>
      </w:r>
      <w:r w:rsidR="00A90297">
        <w:rPr>
          <w:rFonts w:ascii="Arial" w:hAnsi="Arial"/>
        </w:rPr>
        <w:t xml:space="preserve"> и </w:t>
      </w:r>
      <w:r w:rsidR="00986825">
        <w:rPr>
          <w:rFonts w:ascii="Arial" w:hAnsi="Arial"/>
        </w:rPr>
        <w:t>близлежащих районах</w:t>
      </w:r>
      <w:r w:rsidR="00A90297">
        <w:rPr>
          <w:rFonts w:ascii="Arial" w:hAnsi="Arial"/>
        </w:rPr>
        <w:t xml:space="preserve">. </w:t>
      </w:r>
      <w:ins w:id="17" w:author="Yelena Sim" w:date="2019-09-30T12:02:00Z">
        <w:r w:rsidR="00492D51">
          <w:rPr>
            <w:rFonts w:ascii="Arial" w:hAnsi="Arial"/>
          </w:rPr>
          <w:t xml:space="preserve">Его деятельность внесла весомый вклад в то, что в 2019 году Кыргызстан стал первой в мире страной, разрешившей все известные случаи </w:t>
        </w:r>
        <w:proofErr w:type="spellStart"/>
        <w:r w:rsidR="00492D51">
          <w:rPr>
            <w:rFonts w:ascii="Arial" w:hAnsi="Arial"/>
          </w:rPr>
          <w:t>безгражданства</w:t>
        </w:r>
        <w:proofErr w:type="spellEnd"/>
        <w:r w:rsidR="00492D51">
          <w:rPr>
            <w:rFonts w:ascii="Arial" w:hAnsi="Arial"/>
          </w:rPr>
          <w:t>.</w:t>
        </w:r>
      </w:ins>
    </w:p>
    <w:p w14:paraId="6BE61549" w14:textId="00921D5A" w:rsidR="00A90297" w:rsidDel="00492D51" w:rsidRDefault="00A90297" w:rsidP="00A90297">
      <w:pPr>
        <w:pStyle w:val="ListParagraph"/>
        <w:rPr>
          <w:del w:id="18" w:author="Yelena Sim" w:date="2019-09-30T12:03:00Z"/>
          <w:rFonts w:ascii="Arial" w:hAnsi="Arial" w:cs="Arial"/>
        </w:rPr>
      </w:pPr>
      <w:del w:id="19" w:author="Yelena Sim" w:date="2019-09-30T12:03:00Z">
        <w:r w:rsidDel="00492D51">
          <w:rPr>
            <w:rFonts w:ascii="Arial" w:hAnsi="Arial"/>
          </w:rPr>
          <w:delText>Благодаря его деятельности</w:delText>
        </w:r>
        <w:r w:rsidR="00986825" w:rsidDel="00492D51">
          <w:rPr>
            <w:rFonts w:ascii="Arial" w:hAnsi="Arial"/>
          </w:rPr>
          <w:delText>,</w:delText>
        </w:r>
        <w:r w:rsidR="00592474" w:rsidDel="00492D51">
          <w:rPr>
            <w:rFonts w:ascii="Arial" w:hAnsi="Arial"/>
          </w:rPr>
          <w:delText xml:space="preserve"> в 2019 году</w:delText>
        </w:r>
        <w:r w:rsidDel="00492D51">
          <w:rPr>
            <w:rFonts w:ascii="Arial" w:hAnsi="Arial"/>
          </w:rPr>
          <w:delText xml:space="preserve"> К</w:delText>
        </w:r>
      </w:del>
      <w:del w:id="20" w:author="Yelena Sim" w:date="2019-09-30T11:56:00Z">
        <w:r w:rsidDel="00BC580A">
          <w:rPr>
            <w:rFonts w:ascii="Arial" w:hAnsi="Arial"/>
          </w:rPr>
          <w:delText>иргизия</w:delText>
        </w:r>
      </w:del>
      <w:del w:id="21" w:author="Yelena Sim" w:date="2019-09-30T12:03:00Z">
        <w:r w:rsidDel="00492D51">
          <w:rPr>
            <w:rFonts w:ascii="Arial" w:hAnsi="Arial"/>
          </w:rPr>
          <w:delText xml:space="preserve"> стал</w:delText>
        </w:r>
      </w:del>
      <w:del w:id="22" w:author="Yelena Sim" w:date="2019-09-30T11:56:00Z">
        <w:r w:rsidDel="00BC580A">
          <w:rPr>
            <w:rFonts w:ascii="Arial" w:hAnsi="Arial"/>
          </w:rPr>
          <w:delText>а</w:delText>
        </w:r>
      </w:del>
      <w:del w:id="23" w:author="Yelena Sim" w:date="2019-09-30T12:03:00Z">
        <w:r w:rsidDel="00492D51">
          <w:rPr>
            <w:rFonts w:ascii="Arial" w:hAnsi="Arial"/>
          </w:rPr>
          <w:delText xml:space="preserve"> первой в мире страной,</w:delText>
        </w:r>
        <w:r w:rsidR="005E7640" w:rsidDel="00492D51">
          <w:rPr>
            <w:rFonts w:ascii="Arial" w:hAnsi="Arial"/>
          </w:rPr>
          <w:delText xml:space="preserve"> покончившей </w:delText>
        </w:r>
        <w:r w:rsidR="00592474" w:rsidDel="00492D51">
          <w:rPr>
            <w:rFonts w:ascii="Arial" w:hAnsi="Arial"/>
          </w:rPr>
          <w:delText>с</w:delText>
        </w:r>
        <w:r w:rsidDel="00492D51">
          <w:rPr>
            <w:rFonts w:ascii="Arial" w:hAnsi="Arial"/>
          </w:rPr>
          <w:delText xml:space="preserve"> безгражданств</w:delText>
        </w:r>
        <w:r w:rsidR="00592474" w:rsidDel="00492D51">
          <w:rPr>
            <w:rFonts w:ascii="Arial" w:hAnsi="Arial"/>
          </w:rPr>
          <w:delText>ом</w:delText>
        </w:r>
        <w:r w:rsidDel="00492D51">
          <w:rPr>
            <w:rFonts w:ascii="Arial" w:hAnsi="Arial"/>
          </w:rPr>
          <w:delText>.</w:delText>
        </w:r>
      </w:del>
    </w:p>
    <w:p w14:paraId="6AD55194" w14:textId="77777777" w:rsidR="00C94D15" w:rsidRPr="00821306" w:rsidRDefault="00C94D15" w:rsidP="0056709F">
      <w:pPr>
        <w:spacing w:after="0" w:line="240" w:lineRule="auto"/>
        <w:rPr>
          <w:rFonts w:ascii="Arial" w:hAnsi="Arial" w:cs="Arial"/>
          <w:bCs/>
        </w:rPr>
      </w:pPr>
    </w:p>
    <w:p w14:paraId="018DD9AD" w14:textId="347EBAE8" w:rsidR="00553DA1" w:rsidRPr="00553DA1" w:rsidRDefault="00553DA1" w:rsidP="005670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Style w:val="A10"/>
          <w:sz w:val="28"/>
          <w:szCs w:val="28"/>
        </w:rPr>
        <w:t xml:space="preserve">«Наш главный метод </w:t>
      </w:r>
      <w:r w:rsidR="00BE712D">
        <w:rPr>
          <w:rStyle w:val="A10"/>
          <w:sz w:val="28"/>
          <w:szCs w:val="28"/>
        </w:rPr>
        <w:t xml:space="preserve">заключался </w:t>
      </w:r>
      <w:r>
        <w:rPr>
          <w:rStyle w:val="A10"/>
          <w:sz w:val="28"/>
          <w:szCs w:val="28"/>
        </w:rPr>
        <w:t>в работе с правительством. Мы маленькие вои</w:t>
      </w:r>
      <w:r w:rsidR="00584245">
        <w:rPr>
          <w:rStyle w:val="A10"/>
          <w:sz w:val="28"/>
          <w:szCs w:val="28"/>
        </w:rPr>
        <w:t xml:space="preserve">ны, но за нами </w:t>
      </w:r>
      <w:r w:rsidR="00592474">
        <w:rPr>
          <w:rStyle w:val="A10"/>
          <w:sz w:val="28"/>
          <w:szCs w:val="28"/>
        </w:rPr>
        <w:t>стоит</w:t>
      </w:r>
      <w:r w:rsidR="00584245">
        <w:rPr>
          <w:rStyle w:val="A10"/>
          <w:sz w:val="28"/>
          <w:szCs w:val="28"/>
        </w:rPr>
        <w:t xml:space="preserve"> большой танк</w:t>
      </w:r>
      <w:r>
        <w:rPr>
          <w:rStyle w:val="A10"/>
          <w:sz w:val="28"/>
          <w:szCs w:val="28"/>
        </w:rPr>
        <w:t>»</w:t>
      </w:r>
      <w:r w:rsidR="00584245">
        <w:rPr>
          <w:rStyle w:val="A10"/>
          <w:sz w:val="28"/>
          <w:szCs w:val="28"/>
        </w:rPr>
        <w:t>.</w:t>
      </w:r>
    </w:p>
    <w:p w14:paraId="0E2D8F0B" w14:textId="77777777" w:rsidR="00553DA1" w:rsidRDefault="00553DA1" w:rsidP="0056709F">
      <w:pPr>
        <w:spacing w:after="0" w:line="240" w:lineRule="auto"/>
        <w:rPr>
          <w:rFonts w:ascii="Arial" w:hAnsi="Arial" w:cs="Arial"/>
        </w:rPr>
      </w:pPr>
    </w:p>
    <w:p w14:paraId="14A78C49" w14:textId="22202857" w:rsidR="00C94D15" w:rsidRPr="00821306" w:rsidDel="00BE3D1A" w:rsidRDefault="002D6F58" w:rsidP="0056709F">
      <w:pPr>
        <w:spacing w:after="0" w:line="240" w:lineRule="auto"/>
        <w:rPr>
          <w:del w:id="24" w:author="Yelena Sim" w:date="2019-09-30T14:45:00Z"/>
          <w:rFonts w:ascii="Arial" w:hAnsi="Arial" w:cs="Arial"/>
        </w:rPr>
      </w:pPr>
      <w:del w:id="25" w:author="Yelena Sim" w:date="2019-09-30T14:45:00Z">
        <w:r w:rsidDel="00BE3D1A">
          <w:rPr>
            <w:rFonts w:ascii="Arial" w:hAnsi="Arial"/>
          </w:rPr>
          <w:delText>При советской власти</w:delText>
        </w:r>
        <w:r w:rsidR="00BE712D" w:rsidDel="00BE3D1A">
          <w:rPr>
            <w:rFonts w:ascii="Arial" w:hAnsi="Arial"/>
          </w:rPr>
          <w:delText>, в условиях отсутствия</w:delText>
        </w:r>
        <w:r w:rsidDel="00BE3D1A">
          <w:rPr>
            <w:rFonts w:ascii="Arial" w:hAnsi="Arial"/>
          </w:rPr>
          <w:delText xml:space="preserve"> внутренних границ, люди перемещались по Центральной Азии, </w:delText>
        </w:r>
        <w:r w:rsidR="00986825" w:rsidDel="00BE3D1A">
          <w:rPr>
            <w:rFonts w:ascii="Arial" w:hAnsi="Arial"/>
          </w:rPr>
          <w:delText xml:space="preserve">получая </w:delText>
        </w:r>
        <w:r w:rsidDel="00BE3D1A">
          <w:rPr>
            <w:rFonts w:ascii="Arial" w:hAnsi="Arial"/>
          </w:rPr>
          <w:delText xml:space="preserve">вид на жительство и вступая в брак. После распада СССР в 1991 году и формирования новых государств многие люди оказались в затруднительном положении из-за вновь установленных границ – </w:delText>
        </w:r>
        <w:r w:rsidR="005E4DFE" w:rsidDel="00BE3D1A">
          <w:rPr>
            <w:rFonts w:ascii="Arial" w:hAnsi="Arial"/>
          </w:rPr>
          <w:delText>сове</w:delText>
        </w:r>
        <w:r w:rsidR="0010268D" w:rsidDel="00BE3D1A">
          <w:rPr>
            <w:rFonts w:ascii="Arial" w:hAnsi="Arial"/>
          </w:rPr>
          <w:delText>тские паспорта стали недействительными</w:delText>
        </w:r>
      </w:del>
      <w:del w:id="26" w:author="Yelena Sim" w:date="2019-09-30T12:06:00Z">
        <w:r w:rsidDel="003F3802">
          <w:rPr>
            <w:rFonts w:ascii="Arial" w:hAnsi="Arial"/>
          </w:rPr>
          <w:delText>, а</w:delText>
        </w:r>
      </w:del>
      <w:del w:id="27" w:author="Yelena Sim" w:date="2019-09-30T14:45:00Z">
        <w:r w:rsidDel="00BE3D1A">
          <w:rPr>
            <w:rFonts w:ascii="Arial" w:hAnsi="Arial"/>
          </w:rPr>
          <w:delText xml:space="preserve"> возможности доказать, где они родились</w:delText>
        </w:r>
      </w:del>
      <w:del w:id="28" w:author="Yelena Sim" w:date="2019-09-30T12:06:00Z">
        <w:r w:rsidDel="003F3802">
          <w:rPr>
            <w:rFonts w:ascii="Arial" w:hAnsi="Arial"/>
          </w:rPr>
          <w:delText>, не было</w:delText>
        </w:r>
      </w:del>
      <w:del w:id="29" w:author="Yelena Sim" w:date="2019-09-30T14:45:00Z">
        <w:r w:rsidDel="00BE3D1A">
          <w:rPr>
            <w:rFonts w:ascii="Arial" w:hAnsi="Arial"/>
          </w:rPr>
          <w:delText>. Из-за этого сотни тысяч людей оказались без</w:delText>
        </w:r>
      </w:del>
      <w:del w:id="30" w:author="Yelena Sim" w:date="2019-09-30T14:42:00Z">
        <w:r w:rsidDel="006C2196">
          <w:rPr>
            <w:rFonts w:ascii="Arial" w:hAnsi="Arial"/>
          </w:rPr>
          <w:delText xml:space="preserve"> </w:delText>
        </w:r>
      </w:del>
      <w:del w:id="31" w:author="Yelena Sim" w:date="2019-09-30T14:45:00Z">
        <w:r w:rsidDel="00BE3D1A">
          <w:rPr>
            <w:rFonts w:ascii="Arial" w:hAnsi="Arial"/>
          </w:rPr>
          <w:delText xml:space="preserve">гражданства, в том числе </w:delText>
        </w:r>
        <w:r w:rsidR="00592474" w:rsidDel="00BE3D1A">
          <w:rPr>
            <w:rFonts w:ascii="Arial" w:hAnsi="Arial"/>
          </w:rPr>
          <w:delText xml:space="preserve">и </w:delText>
        </w:r>
        <w:r w:rsidDel="00BE3D1A">
          <w:rPr>
            <w:rFonts w:ascii="Arial" w:hAnsi="Arial"/>
          </w:rPr>
          <w:delText>в К</w:delText>
        </w:r>
      </w:del>
      <w:del w:id="32" w:author="Yelena Sim" w:date="2019-09-30T12:03:00Z">
        <w:r w:rsidDel="00473592">
          <w:rPr>
            <w:rFonts w:ascii="Arial" w:hAnsi="Arial"/>
          </w:rPr>
          <w:delText>иргизии</w:delText>
        </w:r>
      </w:del>
      <w:del w:id="33" w:author="Yelena Sim" w:date="2019-09-30T14:45:00Z">
        <w:r w:rsidDel="00BE3D1A">
          <w:rPr>
            <w:rFonts w:ascii="Arial" w:hAnsi="Arial"/>
          </w:rPr>
          <w:delText xml:space="preserve">. </w:delText>
        </w:r>
      </w:del>
    </w:p>
    <w:p w14:paraId="6AA3BE56" w14:textId="45C9E485" w:rsidR="0040460B" w:rsidRDefault="0040460B" w:rsidP="00BE3D1A">
      <w:pPr>
        <w:jc w:val="both"/>
        <w:rPr>
          <w:ins w:id="34" w:author="Yelena Sim" w:date="2019-09-30T14:45:00Z"/>
          <w:rFonts w:ascii="Arial" w:hAnsi="Arial" w:cs="Arial"/>
        </w:rPr>
        <w:pPrChange w:id="35" w:author="Yelena Sim" w:date="2019-09-30T14:45:00Z">
          <w:pPr>
            <w:spacing w:after="0" w:line="240" w:lineRule="auto"/>
          </w:pPr>
        </w:pPrChange>
      </w:pPr>
      <w:ins w:id="36" w:author="Yelena Sim" w:date="2019-09-30T14:45:00Z">
        <w:r>
          <w:rPr>
            <w:rFonts w:ascii="Arial" w:hAnsi="Arial"/>
          </w:rPr>
          <w:t xml:space="preserve">В Советском Союзе, где не было внутренних границ, люди свободно переезжали из одной центральноазиатской республики в другую по внутренним документам, получали прописку и вступали в брак. После распада СССР в 1991 году и образования новых государств многие люди оказались в затруднительном положении – им зачастую приходилось пересекать вновь установленные границы с теперь уже недействительными советскими паспортами или не имея возможности доказать, где они родились. Сотни тысяч людей в регионе оказались в ситуации </w:t>
        </w:r>
        <w:proofErr w:type="spellStart"/>
        <w:r>
          <w:rPr>
            <w:rFonts w:ascii="Arial" w:hAnsi="Arial"/>
          </w:rPr>
          <w:t>безгражданства</w:t>
        </w:r>
        <w:proofErr w:type="spellEnd"/>
        <w:r>
          <w:rPr>
            <w:rFonts w:ascii="Arial" w:hAnsi="Arial"/>
          </w:rPr>
          <w:t xml:space="preserve">, в том числе в Кыргызстане. </w:t>
        </w:r>
      </w:ins>
    </w:p>
    <w:p w14:paraId="588FD88E" w14:textId="77777777" w:rsidR="0040460B" w:rsidRPr="00821306" w:rsidRDefault="0040460B" w:rsidP="0056709F">
      <w:pPr>
        <w:spacing w:after="0" w:line="240" w:lineRule="auto"/>
        <w:rPr>
          <w:rFonts w:ascii="Arial" w:hAnsi="Arial" w:cs="Arial"/>
        </w:rPr>
      </w:pPr>
    </w:p>
    <w:p w14:paraId="53F81EE4" w14:textId="634852A8" w:rsidR="001A761E" w:rsidRPr="00FD408C" w:rsidRDefault="00902CAF" w:rsidP="0056709F">
      <w:pPr>
        <w:spacing w:after="0" w:line="240" w:lineRule="auto"/>
        <w:rPr>
          <w:rFonts w:ascii="Arial" w:hAnsi="Arial"/>
          <w:rPrChange w:id="37" w:author="Yelena Sim" w:date="2019-09-30T12:09:00Z">
            <w:rPr>
              <w:rFonts w:ascii="Arial" w:hAnsi="Arial" w:cs="Arial"/>
            </w:rPr>
          </w:rPrChange>
        </w:rPr>
      </w:pPr>
      <w:ins w:id="38" w:author="Yelena Sim" w:date="2019-09-30T12:08:00Z">
        <w:r>
          <w:rPr>
            <w:rFonts w:ascii="Arial" w:hAnsi="Arial"/>
          </w:rPr>
          <w:t xml:space="preserve">Личный опыт получения гражданства по прибытии из Узбекистана сподвигнул Азизбека </w:t>
        </w:r>
        <w:r w:rsidR="00E21405">
          <w:rPr>
            <w:rFonts w:ascii="Arial" w:hAnsi="Arial"/>
          </w:rPr>
          <w:t xml:space="preserve">участвовать в основании ЮФДБГ в 2003 </w:t>
        </w:r>
      </w:ins>
      <w:ins w:id="39" w:author="Yelena Sim" w:date="2019-09-30T12:10:00Z">
        <w:r w:rsidR="00937BB3">
          <w:rPr>
            <w:rFonts w:ascii="Arial" w:hAnsi="Arial"/>
          </w:rPr>
          <w:t>году</w:t>
        </w:r>
      </w:ins>
      <w:ins w:id="40" w:author="Yelena Sim" w:date="2019-09-30T12:08:00Z">
        <w:r w:rsidR="00E21405">
          <w:rPr>
            <w:rFonts w:ascii="Arial" w:hAnsi="Arial"/>
          </w:rPr>
          <w:t>. Целью данной о</w:t>
        </w:r>
      </w:ins>
      <w:ins w:id="41" w:author="Yelena Sim" w:date="2019-09-30T12:09:00Z">
        <w:r w:rsidR="00E21405">
          <w:rPr>
            <w:rFonts w:ascii="Arial" w:hAnsi="Arial"/>
          </w:rPr>
          <w:t xml:space="preserve">рганизации </w:t>
        </w:r>
        <w:r w:rsidR="00FD408C">
          <w:rPr>
            <w:rFonts w:ascii="Arial" w:hAnsi="Arial"/>
          </w:rPr>
          <w:t xml:space="preserve">было предоставление </w:t>
        </w:r>
      </w:ins>
      <w:del w:id="42" w:author="Yelena Sim" w:date="2019-09-30T12:09:00Z">
        <w:r w:rsidR="001A761E" w:rsidDel="00FD408C">
          <w:rPr>
            <w:rFonts w:ascii="Arial" w:hAnsi="Arial"/>
          </w:rPr>
          <w:delText xml:space="preserve">Мотивированный </w:delText>
        </w:r>
        <w:r w:rsidR="00592474" w:rsidDel="00FD408C">
          <w:rPr>
            <w:rFonts w:ascii="Arial" w:hAnsi="Arial"/>
          </w:rPr>
          <w:delText>тяжелым</w:delText>
        </w:r>
        <w:r w:rsidR="001A761E" w:rsidDel="00FD408C">
          <w:rPr>
            <w:rFonts w:ascii="Arial" w:hAnsi="Arial"/>
          </w:rPr>
          <w:delText xml:space="preserve"> опытом </w:delText>
        </w:r>
        <w:r w:rsidR="00592474" w:rsidDel="00FD408C">
          <w:rPr>
            <w:rFonts w:ascii="Arial" w:hAnsi="Arial"/>
          </w:rPr>
          <w:delText>получения</w:delText>
        </w:r>
        <w:r w:rsidR="001A761E" w:rsidDel="00FD408C">
          <w:rPr>
            <w:rFonts w:ascii="Arial" w:hAnsi="Arial"/>
          </w:rPr>
          <w:delText xml:space="preserve"> гражданства его собственной семьей по </w:delText>
        </w:r>
        <w:r w:rsidR="00BE712D" w:rsidDel="00FD408C">
          <w:rPr>
            <w:rFonts w:ascii="Arial" w:hAnsi="Arial"/>
          </w:rPr>
          <w:delText xml:space="preserve">прибытии </w:delText>
        </w:r>
        <w:r w:rsidR="001A761E" w:rsidDel="00FD408C">
          <w:rPr>
            <w:rFonts w:ascii="Arial" w:hAnsi="Arial"/>
          </w:rPr>
          <w:delText xml:space="preserve">из Узбекистана, </w:delText>
        </w:r>
        <w:r w:rsidR="00592474" w:rsidDel="00FD408C">
          <w:rPr>
            <w:rFonts w:ascii="Arial" w:hAnsi="Arial"/>
            <w:bCs/>
          </w:rPr>
          <w:delText xml:space="preserve">Азизбек </w:delText>
        </w:r>
        <w:r w:rsidR="001A761E" w:rsidDel="00FD408C">
          <w:rPr>
            <w:rFonts w:ascii="Arial" w:hAnsi="Arial"/>
          </w:rPr>
          <w:delText>помог основать</w:delText>
        </w:r>
        <w:r w:rsidR="00592474" w:rsidDel="00FD408C">
          <w:rPr>
            <w:rFonts w:ascii="Arial" w:hAnsi="Arial"/>
          </w:rPr>
          <w:delText xml:space="preserve"> в 2003 году</w:delText>
        </w:r>
        <w:r w:rsidR="001A761E" w:rsidDel="00FD408C">
          <w:rPr>
            <w:rFonts w:ascii="Arial" w:hAnsi="Arial"/>
          </w:rPr>
          <w:delText xml:space="preserve"> FVLWB с целью предоставления </w:delText>
        </w:r>
      </w:del>
      <w:r w:rsidR="001A761E">
        <w:rPr>
          <w:rFonts w:ascii="Arial" w:hAnsi="Arial"/>
        </w:rPr>
        <w:t xml:space="preserve">бесплатных юридических консультаций и </w:t>
      </w:r>
      <w:r w:rsidR="00BE712D">
        <w:rPr>
          <w:rFonts w:ascii="Arial" w:hAnsi="Arial"/>
        </w:rPr>
        <w:t>оказани</w:t>
      </w:r>
      <w:ins w:id="43" w:author="Yelena Sim" w:date="2019-09-30T12:09:00Z">
        <w:r w:rsidR="00FD408C">
          <w:rPr>
            <w:rFonts w:ascii="Arial" w:hAnsi="Arial"/>
          </w:rPr>
          <w:t>е</w:t>
        </w:r>
      </w:ins>
      <w:del w:id="44" w:author="Yelena Sim" w:date="2019-09-30T12:09:00Z">
        <w:r w:rsidR="00BE712D" w:rsidDel="00FD408C">
          <w:rPr>
            <w:rFonts w:ascii="Arial" w:hAnsi="Arial"/>
          </w:rPr>
          <w:delText>я</w:delText>
        </w:r>
      </w:del>
      <w:r w:rsidR="00BE712D">
        <w:rPr>
          <w:rFonts w:ascii="Arial" w:hAnsi="Arial"/>
        </w:rPr>
        <w:t xml:space="preserve"> </w:t>
      </w:r>
      <w:r w:rsidR="001A761E">
        <w:rPr>
          <w:rFonts w:ascii="Arial" w:hAnsi="Arial"/>
        </w:rPr>
        <w:t xml:space="preserve">помощи уязвимым группам </w:t>
      </w:r>
      <w:r w:rsidR="00BE712D">
        <w:rPr>
          <w:rFonts w:ascii="Arial" w:hAnsi="Arial"/>
        </w:rPr>
        <w:t>населения</w:t>
      </w:r>
      <w:r w:rsidR="00BE712D" w:rsidRPr="00BE712D">
        <w:rPr>
          <w:rFonts w:ascii="Arial" w:hAnsi="Arial"/>
        </w:rPr>
        <w:t xml:space="preserve"> </w:t>
      </w:r>
      <w:r w:rsidR="00BE712D">
        <w:rPr>
          <w:rFonts w:ascii="Arial" w:hAnsi="Arial"/>
        </w:rPr>
        <w:t>в южной части К</w:t>
      </w:r>
      <w:ins w:id="45" w:author="Yelena Sim" w:date="2019-09-30T12:09:00Z">
        <w:r w:rsidR="00FD408C">
          <w:rPr>
            <w:rFonts w:ascii="Arial" w:hAnsi="Arial"/>
          </w:rPr>
          <w:t>ыргызстана</w:t>
        </w:r>
      </w:ins>
      <w:del w:id="46" w:author="Yelena Sim" w:date="2019-09-30T12:09:00Z">
        <w:r w:rsidR="00BE712D" w:rsidDel="00FD408C">
          <w:rPr>
            <w:rFonts w:ascii="Arial" w:hAnsi="Arial"/>
          </w:rPr>
          <w:delText>иргизии</w:delText>
        </w:r>
      </w:del>
      <w:r w:rsidR="00BE712D">
        <w:rPr>
          <w:rFonts w:ascii="Arial" w:hAnsi="Arial"/>
        </w:rPr>
        <w:t xml:space="preserve">, включая </w:t>
      </w:r>
      <w:r w:rsidR="001A761E">
        <w:rPr>
          <w:rFonts w:ascii="Arial" w:hAnsi="Arial"/>
        </w:rPr>
        <w:t>перемещенных лиц, лиц без гражданства и лиц</w:t>
      </w:r>
      <w:r w:rsidR="00BE712D">
        <w:rPr>
          <w:rFonts w:ascii="Arial" w:hAnsi="Arial"/>
        </w:rPr>
        <w:t>, не имеющих</w:t>
      </w:r>
      <w:r w:rsidR="001A761E">
        <w:rPr>
          <w:rFonts w:ascii="Arial" w:hAnsi="Arial"/>
        </w:rPr>
        <w:t xml:space="preserve"> документо</w:t>
      </w:r>
      <w:ins w:id="47" w:author="Yelena Sim" w:date="2019-09-30T12:09:00Z">
        <w:r w:rsidR="00FD408C">
          <w:rPr>
            <w:rFonts w:ascii="Arial" w:hAnsi="Arial"/>
          </w:rPr>
          <w:t>в</w:t>
        </w:r>
      </w:ins>
      <w:del w:id="48" w:author="Yelena Sim" w:date="2019-09-30T12:09:00Z">
        <w:r w:rsidR="001A761E" w:rsidDel="00FD408C">
          <w:rPr>
            <w:rFonts w:ascii="Arial" w:hAnsi="Arial"/>
          </w:rPr>
          <w:delText>в</w:delText>
        </w:r>
      </w:del>
      <w:r w:rsidR="00BE712D">
        <w:rPr>
          <w:rFonts w:ascii="Arial" w:hAnsi="Arial"/>
        </w:rPr>
        <w:t>.</w:t>
      </w:r>
    </w:p>
    <w:p w14:paraId="70C604BD" w14:textId="77777777" w:rsidR="0056709F" w:rsidRPr="00821306" w:rsidRDefault="0056709F" w:rsidP="0056709F">
      <w:pPr>
        <w:spacing w:after="0" w:line="240" w:lineRule="auto"/>
        <w:rPr>
          <w:rFonts w:ascii="Arial" w:hAnsi="Arial" w:cs="Arial"/>
        </w:rPr>
      </w:pPr>
    </w:p>
    <w:p w14:paraId="77B0C6C9" w14:textId="13A2051A" w:rsidR="00F04B8D" w:rsidRDefault="00C06F87" w:rsidP="0056709F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Особенно остро проблема безгражданства стояла на</w:t>
      </w:r>
      <w:r w:rsidR="00F04B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территории </w:t>
      </w:r>
      <w:r w:rsidR="00F04B8D">
        <w:rPr>
          <w:rFonts w:ascii="Arial" w:hAnsi="Arial"/>
        </w:rPr>
        <w:t>К</w:t>
      </w:r>
      <w:ins w:id="49" w:author="Yelena Sim" w:date="2019-09-30T12:10:00Z">
        <w:r w:rsidR="00937BB3">
          <w:rPr>
            <w:rFonts w:ascii="Arial" w:hAnsi="Arial"/>
          </w:rPr>
          <w:t>ыргызстана</w:t>
        </w:r>
      </w:ins>
      <w:del w:id="50" w:author="Yelena Sim" w:date="2019-09-30T12:10:00Z">
        <w:r w:rsidR="00F04B8D" w:rsidDel="00937BB3">
          <w:rPr>
            <w:rFonts w:ascii="Arial" w:hAnsi="Arial"/>
          </w:rPr>
          <w:delText>иргизии</w:delText>
        </w:r>
      </w:del>
      <w:r w:rsidR="00F04B8D">
        <w:rPr>
          <w:rFonts w:ascii="Arial" w:hAnsi="Arial"/>
        </w:rPr>
        <w:t xml:space="preserve"> в Ферганской долине – густонаселенном регионе Центральной Азии, </w:t>
      </w:r>
      <w:ins w:id="51" w:author="Yelena Sim" w:date="2019-09-30T12:10:00Z">
        <w:r w:rsidR="00816F9F">
          <w:rPr>
            <w:rFonts w:ascii="Arial" w:hAnsi="Arial"/>
          </w:rPr>
          <w:t>гд</w:t>
        </w:r>
      </w:ins>
      <w:ins w:id="52" w:author="Yelena Sim" w:date="2019-09-30T12:11:00Z">
        <w:r w:rsidR="00816F9F">
          <w:rPr>
            <w:rFonts w:ascii="Arial" w:hAnsi="Arial"/>
          </w:rPr>
          <w:t>е граничат</w:t>
        </w:r>
      </w:ins>
      <w:del w:id="53" w:author="Yelena Sim" w:date="2019-09-30T12:10:00Z">
        <w:r w:rsidDel="00816F9F">
          <w:rPr>
            <w:rFonts w:ascii="Arial" w:hAnsi="Arial"/>
          </w:rPr>
          <w:delText>на границах</w:delText>
        </w:r>
      </w:del>
      <w:r>
        <w:rPr>
          <w:rFonts w:ascii="Arial" w:hAnsi="Arial"/>
        </w:rPr>
        <w:t xml:space="preserve"> К</w:t>
      </w:r>
      <w:ins w:id="54" w:author="Yelena Sim" w:date="2019-09-30T12:10:00Z">
        <w:r w:rsidR="00937BB3">
          <w:rPr>
            <w:rFonts w:ascii="Arial" w:hAnsi="Arial"/>
          </w:rPr>
          <w:t>ыргызстан</w:t>
        </w:r>
      </w:ins>
      <w:del w:id="55" w:author="Yelena Sim" w:date="2019-09-30T12:10:00Z">
        <w:r w:rsidDel="00937BB3">
          <w:rPr>
            <w:rFonts w:ascii="Arial" w:hAnsi="Arial"/>
          </w:rPr>
          <w:delText>иргизии</w:delText>
        </w:r>
      </w:del>
      <w:r>
        <w:rPr>
          <w:rFonts w:ascii="Arial" w:hAnsi="Arial"/>
        </w:rPr>
        <w:t>, Узбекистан</w:t>
      </w:r>
      <w:del w:id="56" w:author="Yelena Sim" w:date="2019-09-30T12:11:00Z">
        <w:r w:rsidDel="00816F9F">
          <w:rPr>
            <w:rFonts w:ascii="Arial" w:hAnsi="Arial"/>
          </w:rPr>
          <w:delText>а</w:delText>
        </w:r>
      </w:del>
      <w:r>
        <w:rPr>
          <w:rFonts w:ascii="Arial" w:hAnsi="Arial"/>
        </w:rPr>
        <w:t xml:space="preserve"> </w:t>
      </w:r>
      <w:r w:rsidR="00F04B8D">
        <w:rPr>
          <w:rFonts w:ascii="Arial" w:hAnsi="Arial"/>
        </w:rPr>
        <w:t xml:space="preserve">и </w:t>
      </w:r>
      <w:r>
        <w:rPr>
          <w:rFonts w:ascii="Arial" w:hAnsi="Arial"/>
        </w:rPr>
        <w:t>Таджикистан</w:t>
      </w:r>
      <w:del w:id="57" w:author="Yelena Sim" w:date="2019-09-30T12:11:00Z">
        <w:r w:rsidDel="00816F9F">
          <w:rPr>
            <w:rFonts w:ascii="Arial" w:hAnsi="Arial"/>
          </w:rPr>
          <w:delText>а</w:delText>
        </w:r>
      </w:del>
      <w:r w:rsidR="00F04B8D">
        <w:rPr>
          <w:rFonts w:ascii="Arial" w:hAnsi="Arial"/>
        </w:rPr>
        <w:t>.</w:t>
      </w:r>
    </w:p>
    <w:p w14:paraId="0A9BACAB" w14:textId="77777777" w:rsidR="00592474" w:rsidRPr="004B04C5" w:rsidRDefault="00592474" w:rsidP="0056709F">
      <w:pPr>
        <w:spacing w:after="0" w:line="240" w:lineRule="auto"/>
        <w:rPr>
          <w:rFonts w:ascii="Arial" w:hAnsi="Arial" w:cs="Arial"/>
        </w:rPr>
      </w:pPr>
    </w:p>
    <w:p w14:paraId="4F057484" w14:textId="14E9078E" w:rsidR="00F55D22" w:rsidRPr="005E4D16" w:rsidRDefault="00C06F87" w:rsidP="00F55D22">
      <w:pPr>
        <w:jc w:val="both"/>
        <w:rPr>
          <w:ins w:id="58" w:author="Yelena Sim" w:date="2019-09-30T12:14:00Z"/>
          <w:rFonts w:ascii="Arial" w:hAnsi="Arial" w:cs="Arial"/>
        </w:rPr>
      </w:pPr>
      <w:del w:id="59" w:author="Yelena Sim" w:date="2019-09-30T12:14:00Z">
        <w:r w:rsidDel="00F55D22">
          <w:rPr>
            <w:rFonts w:ascii="Arial" w:hAnsi="Arial"/>
          </w:rPr>
          <w:delText xml:space="preserve">Поскольку все </w:delText>
        </w:r>
        <w:r w:rsidR="004528CC" w:rsidDel="00F55D22">
          <w:rPr>
            <w:rFonts w:ascii="Arial" w:hAnsi="Arial"/>
          </w:rPr>
          <w:delText xml:space="preserve">больше и больше людей обращались к </w:delText>
        </w:r>
      </w:del>
      <w:del w:id="60" w:author="Yelena Sim" w:date="2019-09-30T12:11:00Z">
        <w:r w:rsidR="004528CC" w:rsidDel="007240A1">
          <w:rPr>
            <w:rFonts w:ascii="Arial" w:hAnsi="Arial"/>
          </w:rPr>
          <w:delText>FVLWB</w:delText>
        </w:r>
      </w:del>
      <w:del w:id="61" w:author="Yelena Sim" w:date="2019-09-30T12:14:00Z">
        <w:r w:rsidR="004528CC" w:rsidDel="00F55D22">
          <w:rPr>
            <w:rFonts w:ascii="Arial" w:hAnsi="Arial"/>
          </w:rPr>
          <w:delText xml:space="preserve"> за помощью по вопросам гражданства</w:delText>
        </w:r>
        <w:r w:rsidDel="00F55D22">
          <w:rPr>
            <w:rFonts w:ascii="Arial" w:hAnsi="Arial"/>
          </w:rPr>
          <w:delText>, А</w:delText>
        </w:r>
        <w:r w:rsidR="00592474" w:rsidDel="00F55D22">
          <w:rPr>
            <w:rFonts w:ascii="Arial" w:hAnsi="Arial"/>
          </w:rPr>
          <w:delText>зизбек</w:delText>
        </w:r>
        <w:r w:rsidR="00906A79" w:rsidDel="00F55D22">
          <w:rPr>
            <w:rFonts w:ascii="Arial" w:hAnsi="Arial"/>
          </w:rPr>
          <w:delText>,</w:delText>
        </w:r>
        <w:r w:rsidR="00592474" w:rsidDel="00F55D22">
          <w:rPr>
            <w:rFonts w:ascii="Arial" w:hAnsi="Arial"/>
          </w:rPr>
          <w:delText xml:space="preserve"> который</w:delText>
        </w:r>
        <w:r w:rsidR="00906A79" w:rsidDel="00F55D22">
          <w:rPr>
            <w:rFonts w:ascii="Arial" w:hAnsi="Arial"/>
          </w:rPr>
          <w:delText xml:space="preserve"> поначалу работа</w:delText>
        </w:r>
        <w:r w:rsidR="00592474" w:rsidDel="00F55D22">
          <w:rPr>
            <w:rFonts w:ascii="Arial" w:hAnsi="Arial"/>
          </w:rPr>
          <w:delText>л</w:delText>
        </w:r>
        <w:r w:rsidR="00906A79" w:rsidRPr="00F673CE" w:rsidDel="00F55D22">
          <w:rPr>
            <w:rFonts w:ascii="Arial" w:hAnsi="Arial"/>
          </w:rPr>
          <w:delText xml:space="preserve"> </w:delText>
        </w:r>
        <w:r w:rsidR="00906A79" w:rsidDel="00F55D22">
          <w:rPr>
            <w:rFonts w:ascii="Arial" w:hAnsi="Arial"/>
            <w:lang w:val="en-US"/>
          </w:rPr>
          <w:delText>c</w:delText>
        </w:r>
        <w:r w:rsidR="00906A79" w:rsidDel="00F55D22">
          <w:rPr>
            <w:rFonts w:ascii="Arial" w:hAnsi="Arial"/>
          </w:rPr>
          <w:delText xml:space="preserve"> </w:delText>
        </w:r>
        <w:r w:rsidR="004528CC" w:rsidDel="00F55D22">
          <w:rPr>
            <w:rFonts w:ascii="Arial" w:hAnsi="Arial"/>
          </w:rPr>
          <w:delText>целью обозначить случаи безгражданства по всей стране, поставил перед собой задачу решить эту проблему раз и навсегда</w:delText>
        </w:r>
        <w:r w:rsidR="004B04C5" w:rsidDel="00F55D22">
          <w:rPr>
            <w:rFonts w:ascii="Arial" w:hAnsi="Arial"/>
          </w:rPr>
          <w:delText>,</w:delText>
        </w:r>
        <w:r w:rsidR="00592474" w:rsidDel="00F55D22">
          <w:rPr>
            <w:rFonts w:ascii="Arial" w:hAnsi="Arial"/>
          </w:rPr>
          <w:delText xml:space="preserve"> и</w:delText>
        </w:r>
        <w:r w:rsidR="004528CC" w:rsidDel="00F55D22">
          <w:rPr>
            <w:rFonts w:ascii="Arial" w:hAnsi="Arial"/>
          </w:rPr>
          <w:delText xml:space="preserve"> направил на это</w:delText>
        </w:r>
        <w:r w:rsidR="00592474" w:rsidDel="00F55D22">
          <w:rPr>
            <w:rFonts w:ascii="Arial" w:hAnsi="Arial"/>
          </w:rPr>
          <w:delText xml:space="preserve"> все</w:delText>
        </w:r>
        <w:r w:rsidR="004528CC" w:rsidDel="00F55D22">
          <w:rPr>
            <w:rFonts w:ascii="Arial" w:hAnsi="Arial"/>
          </w:rPr>
          <w:delText xml:space="preserve"> усилия</w:delText>
        </w:r>
        <w:r w:rsidR="00592474" w:rsidDel="00F55D22">
          <w:rPr>
            <w:rFonts w:ascii="Arial" w:hAnsi="Arial"/>
          </w:rPr>
          <w:delText xml:space="preserve"> своей</w:delText>
        </w:r>
        <w:r w:rsidR="004528CC" w:rsidDel="00F55D22">
          <w:rPr>
            <w:rFonts w:ascii="Arial" w:hAnsi="Arial"/>
          </w:rPr>
          <w:delText xml:space="preserve"> организации.</w:delText>
        </w:r>
      </w:del>
      <w:ins w:id="62" w:author="Yelena Sim" w:date="2019-09-30T12:14:00Z">
        <w:r w:rsidR="00F55D22">
          <w:rPr>
            <w:rFonts w:ascii="Arial" w:hAnsi="Arial"/>
          </w:rPr>
          <w:t xml:space="preserve">По мере того, как все больше и больше людей обращались к команде Азизбека за помощью по вопросам получения гражданства, он сконцентрировал внимание организации на проблеме </w:t>
        </w:r>
        <w:proofErr w:type="spellStart"/>
        <w:r w:rsidR="00F55D22">
          <w:rPr>
            <w:rFonts w:ascii="Arial" w:hAnsi="Arial"/>
          </w:rPr>
          <w:t>безгражданства</w:t>
        </w:r>
        <w:proofErr w:type="spellEnd"/>
        <w:r w:rsidR="00F55D22">
          <w:rPr>
            <w:rFonts w:ascii="Arial" w:hAnsi="Arial"/>
          </w:rPr>
          <w:t>. Совместно с другими партнерами он работал над выявлением подобных случаев, чтобы раз и навсегда положить конец этой печальной практике.</w:t>
        </w:r>
      </w:ins>
    </w:p>
    <w:p w14:paraId="77067D65" w14:textId="77777777" w:rsidR="00F55D22" w:rsidRPr="00821306" w:rsidDel="00A1418A" w:rsidRDefault="00F55D22" w:rsidP="0056709F">
      <w:pPr>
        <w:spacing w:after="0" w:line="240" w:lineRule="auto"/>
        <w:rPr>
          <w:del w:id="63" w:author="Yelena Sim" w:date="2019-09-30T12:14:00Z"/>
          <w:rFonts w:ascii="Arial" w:eastAsia="Times New Roman" w:hAnsi="Arial" w:cs="Arial"/>
          <w:color w:val="000000"/>
        </w:rPr>
      </w:pPr>
    </w:p>
    <w:p w14:paraId="14142F52" w14:textId="77777777" w:rsidR="004528CC" w:rsidRPr="00821306" w:rsidRDefault="004528CC" w:rsidP="0056709F">
      <w:pPr>
        <w:spacing w:after="0" w:line="240" w:lineRule="auto"/>
        <w:rPr>
          <w:rFonts w:ascii="Arial" w:eastAsia="Times New Roman" w:hAnsi="Arial" w:cs="Arial"/>
        </w:rPr>
      </w:pPr>
    </w:p>
    <w:p w14:paraId="0D6C17A4" w14:textId="2420964D" w:rsidR="003A247F" w:rsidRPr="00821306" w:rsidRDefault="00592474" w:rsidP="0056709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Азизбек </w:t>
      </w:r>
      <w:r w:rsidR="00821306">
        <w:rPr>
          <w:rFonts w:ascii="Arial" w:hAnsi="Arial"/>
        </w:rPr>
        <w:t>и его команда помогли создать мобильные</w:t>
      </w:r>
      <w:ins w:id="64" w:author="Yelena Sim" w:date="2019-09-30T12:15:00Z">
        <w:r w:rsidR="00096CF6">
          <w:rPr>
            <w:rFonts w:ascii="Arial" w:hAnsi="Arial"/>
          </w:rPr>
          <w:t xml:space="preserve"> группы для выявления лиц без гражданства</w:t>
        </w:r>
      </w:ins>
      <w:ins w:id="65" w:author="Yelena Sim" w:date="2019-09-30T12:16:00Z">
        <w:r w:rsidR="00D4714C">
          <w:rPr>
            <w:rFonts w:ascii="Arial" w:hAnsi="Arial"/>
          </w:rPr>
          <w:t>, в том числе социально уязвимых групп,</w:t>
        </w:r>
      </w:ins>
      <w:ins w:id="66" w:author="Yelena Sim" w:date="2019-09-30T12:15:00Z">
        <w:r w:rsidR="002F15AF">
          <w:rPr>
            <w:rFonts w:ascii="Arial" w:hAnsi="Arial"/>
          </w:rPr>
          <w:t xml:space="preserve"> в отдаленных областях страны</w:t>
        </w:r>
      </w:ins>
      <w:del w:id="67" w:author="Yelena Sim" w:date="2019-09-30T12:15:00Z">
        <w:r w:rsidR="00821306" w:rsidDel="00096CF6">
          <w:rPr>
            <w:rFonts w:ascii="Arial" w:hAnsi="Arial"/>
          </w:rPr>
          <w:delText xml:space="preserve"> подразделения, которые разыскивали лиц без гражданства</w:delText>
        </w:r>
      </w:del>
      <w:r w:rsidR="00821306">
        <w:rPr>
          <w:rFonts w:ascii="Arial" w:hAnsi="Arial"/>
        </w:rPr>
        <w:t xml:space="preserve">. </w:t>
      </w:r>
      <w:del w:id="68" w:author="Yelena Sim" w:date="2019-09-30T12:16:00Z">
        <w:r w:rsidR="00821306" w:rsidDel="00D4714C">
          <w:rPr>
            <w:rFonts w:ascii="Arial" w:hAnsi="Arial"/>
          </w:rPr>
          <w:delText xml:space="preserve">Для поиска уязвимых групп населения и людей, находящихся в неблагоприятном социальном положении, они выезжали в отдаленные области </w:delText>
        </w:r>
        <w:r w:rsidR="00725014" w:rsidDel="00D4714C">
          <w:rPr>
            <w:rFonts w:ascii="Arial" w:hAnsi="Arial"/>
          </w:rPr>
          <w:delText xml:space="preserve">своей </w:delText>
        </w:r>
        <w:r w:rsidR="00821306" w:rsidDel="00D4714C">
          <w:rPr>
            <w:rFonts w:ascii="Arial" w:hAnsi="Arial"/>
          </w:rPr>
          <w:delText xml:space="preserve">гористой страны. </w:delText>
        </w:r>
      </w:del>
      <w:r w:rsidR="00821306">
        <w:rPr>
          <w:rFonts w:ascii="Arial" w:hAnsi="Arial"/>
        </w:rPr>
        <w:t>Мобильные</w:t>
      </w:r>
      <w:r>
        <w:rPr>
          <w:rFonts w:ascii="Arial" w:hAnsi="Arial"/>
        </w:rPr>
        <w:t xml:space="preserve"> </w:t>
      </w:r>
      <w:ins w:id="69" w:author="Yelena Sim" w:date="2019-09-30T12:16:00Z">
        <w:r w:rsidR="00D4714C">
          <w:rPr>
            <w:rFonts w:ascii="Arial" w:hAnsi="Arial"/>
          </w:rPr>
          <w:t>группы</w:t>
        </w:r>
      </w:ins>
      <w:del w:id="70" w:author="Yelena Sim" w:date="2019-09-30T12:16:00Z">
        <w:r w:rsidR="00821306" w:rsidDel="00D4714C">
          <w:rPr>
            <w:rFonts w:ascii="Arial" w:hAnsi="Arial"/>
          </w:rPr>
          <w:delText>бригады</w:delText>
        </w:r>
      </w:del>
      <w:del w:id="71" w:author="Yelena Sim" w:date="2019-09-30T12:17:00Z">
        <w:r w:rsidR="00821306" w:rsidDel="00D4714C">
          <w:rPr>
            <w:rFonts w:ascii="Arial" w:hAnsi="Arial"/>
          </w:rPr>
          <w:delText xml:space="preserve"> юристов</w:delText>
        </w:r>
      </w:del>
      <w:r w:rsidR="00821306">
        <w:rPr>
          <w:rFonts w:ascii="Arial" w:hAnsi="Arial"/>
        </w:rPr>
        <w:t xml:space="preserve"> перемещались на</w:t>
      </w:r>
      <w:del w:id="72" w:author="Yelena Sim" w:date="2019-09-30T12:17:00Z">
        <w:r w:rsidR="00821306" w:rsidDel="00CF1B2A">
          <w:rPr>
            <w:rFonts w:ascii="Arial" w:hAnsi="Arial"/>
          </w:rPr>
          <w:delText xml:space="preserve"> </w:delText>
        </w:r>
        <w:r w:rsidDel="00CF1B2A">
          <w:rPr>
            <w:rFonts w:ascii="Arial" w:hAnsi="Arial"/>
          </w:rPr>
          <w:delText>стареньком</w:delText>
        </w:r>
      </w:del>
      <w:r w:rsidR="00762501">
        <w:rPr>
          <w:rFonts w:ascii="Arial" w:hAnsi="Arial"/>
        </w:rPr>
        <w:t xml:space="preserve"> полноприводном автомобиле</w:t>
      </w:r>
      <w:ins w:id="73" w:author="Yelena Sim" w:date="2019-09-30T12:17:00Z">
        <w:r w:rsidR="00CF1B2A">
          <w:rPr>
            <w:rFonts w:ascii="Arial" w:hAnsi="Arial"/>
          </w:rPr>
          <w:t xml:space="preserve"> или </w:t>
        </w:r>
      </w:ins>
      <w:del w:id="74" w:author="Yelena Sim" w:date="2019-09-30T12:17:00Z">
        <w:r w:rsidR="00821306" w:rsidDel="00CF1B2A">
          <w:rPr>
            <w:rFonts w:ascii="Arial" w:hAnsi="Arial"/>
          </w:rPr>
          <w:delText xml:space="preserve">, а </w:delText>
        </w:r>
        <w:r w:rsidR="00762501" w:rsidDel="00CF1B2A">
          <w:rPr>
            <w:rFonts w:ascii="Arial" w:hAnsi="Arial"/>
          </w:rPr>
          <w:delText>там</w:delText>
        </w:r>
        <w:r w:rsidR="00821306" w:rsidDel="00CF1B2A">
          <w:rPr>
            <w:rFonts w:ascii="Arial" w:hAnsi="Arial"/>
          </w:rPr>
          <w:delText xml:space="preserve">, где </w:delText>
        </w:r>
        <w:r w:rsidDel="00CF1B2A">
          <w:rPr>
            <w:rFonts w:ascii="Arial" w:hAnsi="Arial"/>
          </w:rPr>
          <w:delText>машина</w:delText>
        </w:r>
        <w:r w:rsidR="00762501" w:rsidDel="00CF1B2A">
          <w:rPr>
            <w:rFonts w:ascii="Arial" w:hAnsi="Arial"/>
          </w:rPr>
          <w:delText xml:space="preserve"> не мог</w:delText>
        </w:r>
        <w:r w:rsidDel="00CF1B2A">
          <w:rPr>
            <w:rFonts w:ascii="Arial" w:hAnsi="Arial"/>
          </w:rPr>
          <w:delText>ла</w:delText>
        </w:r>
        <w:r w:rsidR="00762501" w:rsidDel="00CF1B2A">
          <w:rPr>
            <w:rFonts w:ascii="Arial" w:hAnsi="Arial"/>
          </w:rPr>
          <w:delText xml:space="preserve"> проехать</w:delText>
        </w:r>
        <w:r w:rsidR="00821306" w:rsidDel="00CF1B2A">
          <w:rPr>
            <w:rFonts w:ascii="Arial" w:hAnsi="Arial"/>
          </w:rPr>
          <w:delText xml:space="preserve"> </w:delText>
        </w:r>
        <w:r w:rsidDel="00CF1B2A">
          <w:rPr>
            <w:rFonts w:ascii="Arial" w:hAnsi="Arial"/>
          </w:rPr>
          <w:delText>из-за</w:delText>
        </w:r>
        <w:r w:rsidR="00821306" w:rsidDel="00CF1B2A">
          <w:rPr>
            <w:rFonts w:ascii="Arial" w:hAnsi="Arial"/>
          </w:rPr>
          <w:delText xml:space="preserve"> </w:delText>
        </w:r>
        <w:r w:rsidR="00762501" w:rsidDel="00CF1B2A">
          <w:rPr>
            <w:rFonts w:ascii="Arial" w:hAnsi="Arial"/>
          </w:rPr>
          <w:delText>крутых спуск</w:delText>
        </w:r>
        <w:r w:rsidDel="00CF1B2A">
          <w:rPr>
            <w:rFonts w:ascii="Arial" w:hAnsi="Arial"/>
          </w:rPr>
          <w:delText>ов и подъемах</w:delText>
        </w:r>
        <w:r w:rsidR="00821306" w:rsidDel="00CF1B2A">
          <w:rPr>
            <w:rFonts w:ascii="Arial" w:hAnsi="Arial"/>
          </w:rPr>
          <w:delText xml:space="preserve"> –</w:delText>
        </w:r>
        <w:r w:rsidDel="00CF1B2A">
          <w:rPr>
            <w:rFonts w:ascii="Arial" w:hAnsi="Arial"/>
          </w:rPr>
          <w:delText xml:space="preserve"> </w:delText>
        </w:r>
      </w:del>
      <w:r w:rsidR="00821306">
        <w:rPr>
          <w:rFonts w:ascii="Arial" w:hAnsi="Arial"/>
        </w:rPr>
        <w:t xml:space="preserve">верхом на </w:t>
      </w:r>
      <w:r w:rsidR="00762501">
        <w:rPr>
          <w:rFonts w:ascii="Arial" w:hAnsi="Arial"/>
        </w:rPr>
        <w:t>лошадях</w:t>
      </w:r>
      <w:ins w:id="75" w:author="Yelena Sim" w:date="2019-09-30T12:17:00Z">
        <w:r w:rsidR="00584C37">
          <w:rPr>
            <w:rFonts w:ascii="Arial" w:hAnsi="Arial"/>
          </w:rPr>
          <w:t xml:space="preserve"> там, где машина не могла проехать из-за</w:t>
        </w:r>
      </w:ins>
      <w:ins w:id="76" w:author="Yelena Sim" w:date="2019-09-30T12:18:00Z">
        <w:r w:rsidR="00584C37">
          <w:rPr>
            <w:rFonts w:ascii="Arial" w:hAnsi="Arial"/>
          </w:rPr>
          <w:t xml:space="preserve"> крутых спусков и подъемов</w:t>
        </w:r>
      </w:ins>
      <w:r w:rsidR="00821306">
        <w:rPr>
          <w:rFonts w:ascii="Arial" w:hAnsi="Arial"/>
        </w:rPr>
        <w:t>.</w:t>
      </w:r>
      <w:r w:rsidR="007F1698">
        <w:rPr>
          <w:rFonts w:ascii="Arial" w:hAnsi="Arial"/>
        </w:rPr>
        <w:t xml:space="preserve"> </w:t>
      </w:r>
      <w:r w:rsidR="003A247F">
        <w:rPr>
          <w:rFonts w:ascii="Arial" w:hAnsi="Arial"/>
        </w:rPr>
        <w:t xml:space="preserve">Он также </w:t>
      </w:r>
      <w:ins w:id="77" w:author="Yelena Sim" w:date="2019-09-30T12:19:00Z">
        <w:r w:rsidR="00B843E0">
          <w:rPr>
            <w:rFonts w:ascii="Arial" w:hAnsi="Arial"/>
          </w:rPr>
          <w:t>тесно работал</w:t>
        </w:r>
      </w:ins>
      <w:del w:id="78" w:author="Yelena Sim" w:date="2019-09-30T12:19:00Z">
        <w:r w:rsidR="003A247F" w:rsidDel="00B843E0">
          <w:rPr>
            <w:rFonts w:ascii="Arial" w:hAnsi="Arial"/>
          </w:rPr>
          <w:delText>установил тесную связь</w:delText>
        </w:r>
      </w:del>
      <w:r w:rsidR="003A247F">
        <w:rPr>
          <w:rFonts w:ascii="Arial" w:hAnsi="Arial"/>
        </w:rPr>
        <w:t xml:space="preserve"> с </w:t>
      </w:r>
      <w:ins w:id="79" w:author="Yelena Sim" w:date="2019-09-30T12:19:00Z">
        <w:r w:rsidR="00B843E0">
          <w:rPr>
            <w:rFonts w:ascii="Arial" w:hAnsi="Arial"/>
          </w:rPr>
          <w:t>сообществом</w:t>
        </w:r>
      </w:ins>
      <w:del w:id="80" w:author="Yelena Sim" w:date="2019-09-30T12:19:00Z">
        <w:r w:rsidR="0053361D" w:rsidDel="00B843E0">
          <w:rPr>
            <w:rFonts w:ascii="Arial" w:hAnsi="Arial"/>
          </w:rPr>
          <w:delText>общиной</w:delText>
        </w:r>
      </w:del>
      <w:r w:rsidR="0053361D">
        <w:rPr>
          <w:rFonts w:ascii="Arial" w:hAnsi="Arial"/>
        </w:rPr>
        <w:t xml:space="preserve"> </w:t>
      </w:r>
      <w:r w:rsidR="003A247F">
        <w:rPr>
          <w:rFonts w:ascii="Arial" w:hAnsi="Arial"/>
        </w:rPr>
        <w:t>люли</w:t>
      </w:r>
      <w:del w:id="81" w:author="Yelena Sim" w:date="2019-09-30T12:18:00Z">
        <w:r w:rsidR="0053361D" w:rsidDel="003500AC">
          <w:rPr>
            <w:rFonts w:ascii="Arial" w:hAnsi="Arial"/>
          </w:rPr>
          <w:delText>,</w:delText>
        </w:r>
      </w:del>
      <w:ins w:id="82" w:author="Yelena Sim" w:date="2019-09-30T12:20:00Z">
        <w:r w:rsidR="001E57E4">
          <w:rPr>
            <w:rFonts w:ascii="Arial" w:hAnsi="Arial"/>
          </w:rPr>
          <w:t xml:space="preserve">, </w:t>
        </w:r>
        <w:r w:rsidR="00DD437D">
          <w:rPr>
            <w:rFonts w:ascii="Arial" w:hAnsi="Arial"/>
          </w:rPr>
          <w:t xml:space="preserve">насчитывающим около 4600 человек - </w:t>
        </w:r>
      </w:ins>
      <w:del w:id="83" w:author="Yelena Sim" w:date="2019-09-30T12:20:00Z">
        <w:r w:rsidR="0053361D" w:rsidDel="001E57E4">
          <w:rPr>
            <w:rFonts w:ascii="Arial" w:hAnsi="Arial"/>
          </w:rPr>
          <w:delText xml:space="preserve"> численностью 4600 человек </w:delText>
        </w:r>
        <w:r w:rsidR="003A247F" w:rsidDel="001E57E4">
          <w:rPr>
            <w:rFonts w:ascii="Arial" w:hAnsi="Arial"/>
          </w:rPr>
          <w:delText xml:space="preserve">– </w:delText>
        </w:r>
      </w:del>
      <w:r w:rsidR="003A247F">
        <w:rPr>
          <w:rFonts w:ascii="Arial" w:hAnsi="Arial"/>
        </w:rPr>
        <w:t xml:space="preserve">сплоченной </w:t>
      </w:r>
      <w:del w:id="84" w:author="Yelena Sim" w:date="2019-09-30T12:20:00Z">
        <w:r w:rsidR="003A247F" w:rsidDel="001E57E4">
          <w:rPr>
            <w:rFonts w:ascii="Arial" w:hAnsi="Arial"/>
          </w:rPr>
          <w:delText xml:space="preserve">кочевой </w:delText>
        </w:r>
      </w:del>
      <w:r w:rsidR="003A247F">
        <w:rPr>
          <w:rFonts w:ascii="Arial" w:hAnsi="Arial"/>
        </w:rPr>
        <w:t xml:space="preserve">группой, </w:t>
      </w:r>
      <w:r w:rsidR="007F1698">
        <w:rPr>
          <w:rFonts w:ascii="Arial" w:hAnsi="Arial"/>
        </w:rPr>
        <w:t>проживающей на территории</w:t>
      </w:r>
      <w:r w:rsidR="003A247F">
        <w:rPr>
          <w:rFonts w:ascii="Arial" w:hAnsi="Arial"/>
        </w:rPr>
        <w:t xml:space="preserve"> Центральной Азии и часто вынужденной жить </w:t>
      </w:r>
      <w:r w:rsidR="007F1698">
        <w:rPr>
          <w:rFonts w:ascii="Arial" w:hAnsi="Arial"/>
        </w:rPr>
        <w:t>на задворках</w:t>
      </w:r>
      <w:r w:rsidR="003A247F">
        <w:rPr>
          <w:rFonts w:ascii="Arial" w:hAnsi="Arial"/>
        </w:rPr>
        <w:t xml:space="preserve"> общества из-за отсутствия документов.</w:t>
      </w:r>
    </w:p>
    <w:p w14:paraId="06D3A0DC" w14:textId="77777777" w:rsidR="004528CC" w:rsidRPr="00821306" w:rsidRDefault="004528CC" w:rsidP="0056709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CEC6D3" w14:textId="6A427BCD" w:rsidR="004528CC" w:rsidRPr="009119E8" w:rsidDel="004170D8" w:rsidRDefault="007F1698" w:rsidP="009119E8">
      <w:pPr>
        <w:jc w:val="both"/>
        <w:rPr>
          <w:del w:id="85" w:author="Yelena Sim" w:date="2019-09-30T12:25:00Z"/>
          <w:rFonts w:ascii="Arial" w:hAnsi="Arial" w:cs="Arial"/>
          <w:rPrChange w:id="86" w:author="Yelena Sim" w:date="2019-09-30T12:24:00Z">
            <w:rPr>
              <w:del w:id="87" w:author="Yelena Sim" w:date="2019-09-30T12:25:00Z"/>
              <w:rFonts w:ascii="Arial" w:hAnsi="Arial" w:cs="Arial"/>
            </w:rPr>
          </w:rPrChange>
        </w:rPr>
        <w:pPrChange w:id="88" w:author="Yelena Sim" w:date="2019-09-30T12:24:00Z">
          <w:pPr>
            <w:spacing w:after="0" w:line="240" w:lineRule="auto"/>
          </w:pPr>
        </w:pPrChange>
      </w:pPr>
      <w:del w:id="89" w:author="Yelena Sim" w:date="2019-09-30T12:25:00Z">
        <w:r w:rsidDel="004170D8">
          <w:rPr>
            <w:rFonts w:ascii="Arial" w:hAnsi="Arial"/>
            <w:shd w:val="clear" w:color="auto" w:fill="FFFFFF"/>
          </w:rPr>
          <w:lastRenderedPageBreak/>
          <w:delText>Одновременно с этим</w:delText>
        </w:r>
        <w:r w:rsidR="004528CC" w:rsidDel="004170D8">
          <w:rPr>
            <w:rFonts w:ascii="Arial" w:hAnsi="Arial"/>
            <w:shd w:val="clear" w:color="auto" w:fill="FFFFFF"/>
          </w:rPr>
          <w:delText xml:space="preserve"> </w:delText>
        </w:r>
        <w:r w:rsidDel="004170D8">
          <w:rPr>
            <w:rFonts w:ascii="Arial" w:hAnsi="Arial"/>
          </w:rPr>
          <w:delText>Азизбек</w:delText>
        </w:r>
      </w:del>
      <w:del w:id="90" w:author="Yelena Sim" w:date="2019-09-30T12:22:00Z">
        <w:r w:rsidDel="00B7403D">
          <w:rPr>
            <w:rFonts w:ascii="Arial" w:hAnsi="Arial"/>
          </w:rPr>
          <w:delText xml:space="preserve"> </w:delText>
        </w:r>
      </w:del>
      <w:del w:id="91" w:author="Yelena Sim" w:date="2019-09-30T12:23:00Z">
        <w:r w:rsidR="004528CC" w:rsidDel="00237023">
          <w:rPr>
            <w:rFonts w:ascii="Arial" w:hAnsi="Arial"/>
            <w:shd w:val="clear" w:color="auto" w:fill="FFFFFF"/>
          </w:rPr>
          <w:delText>работал над достижением юридических прецедентов</w:delText>
        </w:r>
        <w:r w:rsidR="0053361D" w:rsidDel="00237023">
          <w:rPr>
            <w:rFonts w:ascii="Arial" w:hAnsi="Arial"/>
            <w:shd w:val="clear" w:color="auto" w:fill="FFFFFF"/>
          </w:rPr>
          <w:delText>,</w:delText>
        </w:r>
        <w:r w:rsidR="004528CC" w:rsidDel="00237023">
          <w:rPr>
            <w:rFonts w:ascii="Arial" w:hAnsi="Arial"/>
            <w:shd w:val="clear" w:color="auto" w:fill="FFFFFF"/>
          </w:rPr>
          <w:delText xml:space="preserve"> </w:delText>
        </w:r>
        <w:r w:rsidR="0053361D" w:rsidDel="00237023">
          <w:rPr>
            <w:rFonts w:ascii="Arial" w:hAnsi="Arial"/>
            <w:shd w:val="clear" w:color="auto" w:fill="FFFFFF"/>
          </w:rPr>
          <w:delText xml:space="preserve">значимых </w:delText>
        </w:r>
        <w:r w:rsidR="004528CC" w:rsidDel="00237023">
          <w:rPr>
            <w:rFonts w:ascii="Arial" w:hAnsi="Arial"/>
            <w:shd w:val="clear" w:color="auto" w:fill="FFFFFF"/>
          </w:rPr>
          <w:delText xml:space="preserve">для всей страны. </w:delText>
        </w:r>
      </w:del>
      <w:del w:id="92" w:author="Yelena Sim" w:date="2019-09-30T12:24:00Z">
        <w:r w:rsidR="004528CC" w:rsidDel="009119E8">
          <w:rPr>
            <w:rFonts w:ascii="Arial" w:hAnsi="Arial"/>
          </w:rPr>
          <w:delText>Его тесная работа с к</w:delText>
        </w:r>
      </w:del>
      <w:del w:id="93" w:author="Yelena Sim" w:date="2019-09-30T12:21:00Z">
        <w:r w:rsidR="004528CC" w:rsidDel="00DA3651">
          <w:rPr>
            <w:rFonts w:ascii="Arial" w:hAnsi="Arial"/>
          </w:rPr>
          <w:delText>иргизскими</w:delText>
        </w:r>
      </w:del>
      <w:del w:id="94" w:author="Yelena Sim" w:date="2019-09-30T12:24:00Z">
        <w:r w:rsidR="004528CC" w:rsidDel="009119E8">
          <w:rPr>
            <w:rFonts w:ascii="Arial" w:hAnsi="Arial"/>
          </w:rPr>
          <w:delText xml:space="preserve"> властями, в том числе введение временной «амнистии» для лиц, не имеющих </w:delText>
        </w:r>
        <w:r w:rsidR="0053361D" w:rsidDel="009119E8">
          <w:rPr>
            <w:rFonts w:ascii="Arial" w:hAnsi="Arial"/>
          </w:rPr>
          <w:delText xml:space="preserve">основных </w:delText>
        </w:r>
        <w:r w:rsidR="004528CC" w:rsidDel="009119E8">
          <w:rPr>
            <w:rFonts w:ascii="Arial" w:hAnsi="Arial"/>
          </w:rPr>
          <w:delText xml:space="preserve">документов, способствовала натурализации большого </w:delText>
        </w:r>
        <w:r w:rsidR="00883D4F" w:rsidDel="009119E8">
          <w:rPr>
            <w:rFonts w:ascii="Arial" w:hAnsi="Arial"/>
          </w:rPr>
          <w:delText>количества</w:delText>
        </w:r>
        <w:r w:rsidR="004528CC" w:rsidDel="009119E8">
          <w:rPr>
            <w:rFonts w:ascii="Arial" w:hAnsi="Arial"/>
          </w:rPr>
          <w:delText xml:space="preserve"> лиц без гражданства.</w:delText>
        </w:r>
        <w:r w:rsidR="004528CC" w:rsidDel="009119E8">
          <w:rPr>
            <w:rFonts w:ascii="Arial" w:hAnsi="Arial"/>
            <w:shd w:val="clear" w:color="auto" w:fill="FFFFFF"/>
          </w:rPr>
          <w:delText xml:space="preserve"> </w:delText>
        </w:r>
      </w:del>
      <w:del w:id="95" w:author="Yelena Sim" w:date="2019-09-30T12:25:00Z">
        <w:r w:rsidR="004528CC" w:rsidDel="004170D8">
          <w:rPr>
            <w:rFonts w:ascii="Arial" w:hAnsi="Arial"/>
          </w:rPr>
          <w:delText>Его новаторские подходы к решению проблемы безгражданства в настоящее время продвигаются УВКБ ООН в качестве передовых методов во всей Центральной Азии.</w:delText>
        </w:r>
      </w:del>
    </w:p>
    <w:p w14:paraId="3AAE819E" w14:textId="13946056" w:rsidR="004528CC" w:rsidRPr="00821306" w:rsidDel="004170D8" w:rsidRDefault="004528CC" w:rsidP="0056709F">
      <w:pPr>
        <w:spacing w:after="0" w:line="240" w:lineRule="auto"/>
        <w:rPr>
          <w:del w:id="96" w:author="Yelena Sim" w:date="2019-09-30T12:25:00Z"/>
          <w:rFonts w:ascii="Arial" w:hAnsi="Arial" w:cs="Arial"/>
        </w:rPr>
      </w:pPr>
    </w:p>
    <w:p w14:paraId="53AF52B4" w14:textId="7F694F70" w:rsidR="004528CC" w:rsidRPr="00821306" w:rsidRDefault="004528CC" w:rsidP="0056709F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Работа </w:t>
      </w:r>
      <w:r w:rsidR="00883D4F">
        <w:rPr>
          <w:rFonts w:ascii="Arial" w:hAnsi="Arial"/>
        </w:rPr>
        <w:t xml:space="preserve">Азизбека </w:t>
      </w:r>
      <w:r>
        <w:rPr>
          <w:rFonts w:ascii="Arial" w:hAnsi="Arial"/>
        </w:rPr>
        <w:t xml:space="preserve">Ашурова ещё не </w:t>
      </w:r>
      <w:r w:rsidR="0053361D">
        <w:rPr>
          <w:rFonts w:ascii="Arial" w:hAnsi="Arial"/>
        </w:rPr>
        <w:t>завершена</w:t>
      </w:r>
      <w:r>
        <w:rPr>
          <w:rFonts w:ascii="Arial" w:hAnsi="Arial"/>
        </w:rPr>
        <w:t xml:space="preserve">. В настоящее время </w:t>
      </w:r>
      <w:r w:rsidR="00883D4F">
        <w:rPr>
          <w:rFonts w:ascii="Arial" w:hAnsi="Arial"/>
        </w:rPr>
        <w:t>е</w:t>
      </w:r>
      <w:r>
        <w:rPr>
          <w:rFonts w:ascii="Arial" w:hAnsi="Arial"/>
        </w:rPr>
        <w:t xml:space="preserve">го организация </w:t>
      </w:r>
      <w:r w:rsidR="00883D4F">
        <w:rPr>
          <w:rFonts w:ascii="Arial" w:hAnsi="Arial"/>
        </w:rPr>
        <w:t xml:space="preserve">активно выступает </w:t>
      </w:r>
      <w:r>
        <w:rPr>
          <w:rFonts w:ascii="Arial" w:hAnsi="Arial"/>
        </w:rPr>
        <w:t xml:space="preserve">за регистрацию каждого ребёнка при рождении и за </w:t>
      </w:r>
      <w:r w:rsidR="0053361D">
        <w:rPr>
          <w:rFonts w:ascii="Arial" w:hAnsi="Arial"/>
        </w:rPr>
        <w:t xml:space="preserve">обеспечение </w:t>
      </w:r>
      <w:r>
        <w:rPr>
          <w:rFonts w:ascii="Arial" w:hAnsi="Arial"/>
        </w:rPr>
        <w:t xml:space="preserve">надлежащих правовых гарантий против безгражданства. В 2015 году, </w:t>
      </w:r>
      <w:r w:rsidR="0053361D">
        <w:rPr>
          <w:rFonts w:ascii="Arial" w:hAnsi="Arial"/>
        </w:rPr>
        <w:t xml:space="preserve">совместно </w:t>
      </w:r>
      <w:r>
        <w:rPr>
          <w:rFonts w:ascii="Arial" w:hAnsi="Arial"/>
        </w:rPr>
        <w:t xml:space="preserve">с УВКБ ООН и </w:t>
      </w:r>
      <w:r w:rsidR="00725014">
        <w:rPr>
          <w:rFonts w:ascii="Arial" w:hAnsi="Arial"/>
        </w:rPr>
        <w:t xml:space="preserve">рядом </w:t>
      </w:r>
      <w:ins w:id="97" w:author="Yelena Sim" w:date="2019-09-30T12:26:00Z">
        <w:r w:rsidR="00714CC0">
          <w:rPr>
            <w:rFonts w:ascii="Arial" w:hAnsi="Arial"/>
          </w:rPr>
          <w:t>других НПО</w:t>
        </w:r>
      </w:ins>
      <w:del w:id="98" w:author="Yelena Sim" w:date="2019-09-30T12:26:00Z">
        <w:r w:rsidDel="00714CC0">
          <w:rPr>
            <w:rFonts w:ascii="Arial" w:hAnsi="Arial"/>
          </w:rPr>
          <w:delText>Н</w:delText>
        </w:r>
        <w:r w:rsidR="007F3CE3" w:rsidDel="00714CC0">
          <w:rPr>
            <w:rFonts w:ascii="Arial" w:hAnsi="Arial"/>
          </w:rPr>
          <w:delText>К</w:delText>
        </w:r>
        <w:r w:rsidDel="00714CC0">
          <w:rPr>
            <w:rFonts w:ascii="Arial" w:hAnsi="Arial"/>
          </w:rPr>
          <w:delText>О</w:delText>
        </w:r>
      </w:del>
      <w:r>
        <w:rPr>
          <w:rFonts w:ascii="Arial" w:hAnsi="Arial"/>
        </w:rPr>
        <w:t xml:space="preserve">, </w:t>
      </w:r>
      <w:r w:rsidR="007F3CE3">
        <w:rPr>
          <w:rFonts w:ascii="Arial" w:hAnsi="Arial"/>
        </w:rPr>
        <w:t>Азизбек сы</w:t>
      </w:r>
      <w:r>
        <w:rPr>
          <w:rFonts w:ascii="Arial" w:hAnsi="Arial"/>
        </w:rPr>
        <w:t>грал ведущую роль в создании Центрально</w:t>
      </w:r>
      <w:r w:rsidR="005E4DFE">
        <w:rPr>
          <w:rFonts w:ascii="Arial" w:hAnsi="Arial"/>
        </w:rPr>
        <w:t>а</w:t>
      </w:r>
      <w:r>
        <w:rPr>
          <w:rFonts w:ascii="Arial" w:hAnsi="Arial"/>
        </w:rPr>
        <w:t xml:space="preserve">зиатской сети по безгражданству (CANS), объединяющей гражданское общество и научно-образовательные учреждения, </w:t>
      </w:r>
      <w:ins w:id="99" w:author="Yelena Sim" w:date="2019-09-30T12:27:00Z">
        <w:r w:rsidR="0035590F">
          <w:rPr>
            <w:rFonts w:ascii="Arial" w:hAnsi="Arial"/>
          </w:rPr>
          <w:t>которые занимаются</w:t>
        </w:r>
      </w:ins>
      <w:del w:id="100" w:author="Yelena Sim" w:date="2019-09-30T12:27:00Z">
        <w:r w:rsidDel="0035590F">
          <w:rPr>
            <w:rFonts w:ascii="Arial" w:hAnsi="Arial"/>
          </w:rPr>
          <w:delText>занимающиеся</w:delText>
        </w:r>
      </w:del>
      <w:r>
        <w:rPr>
          <w:rFonts w:ascii="Arial" w:hAnsi="Arial"/>
        </w:rPr>
        <w:t xml:space="preserve"> вопросами </w:t>
      </w:r>
      <w:proofErr w:type="spellStart"/>
      <w:r>
        <w:rPr>
          <w:rFonts w:ascii="Arial" w:hAnsi="Arial"/>
        </w:rPr>
        <w:t>безгражданства</w:t>
      </w:r>
      <w:proofErr w:type="spellEnd"/>
      <w:r>
        <w:rPr>
          <w:rFonts w:ascii="Arial" w:hAnsi="Arial"/>
        </w:rPr>
        <w:t xml:space="preserve"> во всём регионе.</w:t>
      </w:r>
    </w:p>
    <w:p w14:paraId="0804A819" w14:textId="77777777" w:rsidR="004528CC" w:rsidRPr="00821306" w:rsidRDefault="004528CC" w:rsidP="0056709F">
      <w:pPr>
        <w:spacing w:after="0" w:line="240" w:lineRule="auto"/>
        <w:rPr>
          <w:rFonts w:ascii="Arial" w:hAnsi="Arial" w:cs="Arial"/>
        </w:rPr>
      </w:pPr>
    </w:p>
    <w:p w14:paraId="58C323C6" w14:textId="063B2214" w:rsidR="00553DA1" w:rsidRPr="00553DA1" w:rsidRDefault="00375FEF" w:rsidP="00553DA1">
      <w:pPr>
        <w:rPr>
          <w:rFonts w:ascii="Arial" w:hAnsi="Arial" w:cs="Arial"/>
          <w:iCs/>
        </w:rPr>
      </w:pPr>
      <w:r>
        <w:rPr>
          <w:rFonts w:ascii="Arial" w:hAnsi="Arial"/>
          <w:iCs/>
        </w:rPr>
        <w:t>Помимо</w:t>
      </w:r>
      <w:r w:rsidR="00553DA1">
        <w:rPr>
          <w:rFonts w:ascii="Arial" w:hAnsi="Arial"/>
          <w:iCs/>
        </w:rPr>
        <w:t xml:space="preserve"> </w:t>
      </w:r>
      <w:r w:rsidR="005E4DFE">
        <w:rPr>
          <w:rFonts w:ascii="Arial" w:hAnsi="Arial"/>
          <w:iCs/>
        </w:rPr>
        <w:t>К</w:t>
      </w:r>
      <w:ins w:id="101" w:author="Yelena Sim" w:date="2019-09-30T12:26:00Z">
        <w:r w:rsidR="00714CC0">
          <w:rPr>
            <w:rFonts w:ascii="Arial" w:hAnsi="Arial"/>
            <w:iCs/>
          </w:rPr>
          <w:t>ыргызстана</w:t>
        </w:r>
      </w:ins>
      <w:del w:id="102" w:author="Yelena Sim" w:date="2019-09-30T12:26:00Z">
        <w:r w:rsidR="005E4DFE" w:rsidDel="00714CC0">
          <w:rPr>
            <w:rFonts w:ascii="Arial" w:hAnsi="Arial"/>
            <w:iCs/>
          </w:rPr>
          <w:delText>иргизи</w:delText>
        </w:r>
        <w:r w:rsidDel="00714CC0">
          <w:rPr>
            <w:rFonts w:ascii="Arial" w:hAnsi="Arial"/>
            <w:iCs/>
          </w:rPr>
          <w:delText>и</w:delText>
        </w:r>
      </w:del>
      <w:r w:rsidR="00553DA1">
        <w:rPr>
          <w:rFonts w:ascii="Arial" w:hAnsi="Arial"/>
          <w:iCs/>
        </w:rPr>
        <w:t xml:space="preserve">, в ряде других </w:t>
      </w:r>
      <w:r>
        <w:rPr>
          <w:rFonts w:ascii="Arial" w:hAnsi="Arial"/>
          <w:iCs/>
        </w:rPr>
        <w:t>стран</w:t>
      </w:r>
      <w:r w:rsidR="005E4DFE">
        <w:rPr>
          <w:rFonts w:ascii="Arial" w:hAnsi="Arial"/>
          <w:iCs/>
        </w:rPr>
        <w:t xml:space="preserve"> региона</w:t>
      </w:r>
      <w:r w:rsidR="00553DA1">
        <w:rPr>
          <w:rFonts w:ascii="Arial" w:hAnsi="Arial"/>
          <w:iCs/>
        </w:rPr>
        <w:t xml:space="preserve"> </w:t>
      </w:r>
      <w:ins w:id="103" w:author="Yelena Sim" w:date="2019-09-30T12:27:00Z">
        <w:r w:rsidR="0035590F">
          <w:rPr>
            <w:rFonts w:ascii="Arial" w:hAnsi="Arial"/>
            <w:iCs/>
          </w:rPr>
          <w:t xml:space="preserve">проводятся </w:t>
        </w:r>
      </w:ins>
      <w:del w:id="104" w:author="Yelena Sim" w:date="2019-09-30T12:27:00Z">
        <w:r w:rsidDel="0035590F">
          <w:rPr>
            <w:rFonts w:ascii="Arial" w:hAnsi="Arial"/>
            <w:iCs/>
          </w:rPr>
          <w:delText>начались</w:delText>
        </w:r>
        <w:r w:rsidR="00553DA1" w:rsidDel="0035590F">
          <w:rPr>
            <w:rFonts w:ascii="Arial" w:hAnsi="Arial"/>
            <w:iCs/>
          </w:rPr>
          <w:delText xml:space="preserve"> </w:delText>
        </w:r>
      </w:del>
      <w:r w:rsidR="00553DA1">
        <w:rPr>
          <w:rFonts w:ascii="Arial" w:hAnsi="Arial"/>
          <w:iCs/>
        </w:rPr>
        <w:t>кампании</w:t>
      </w:r>
      <w:r>
        <w:rPr>
          <w:rFonts w:ascii="Arial" w:hAnsi="Arial"/>
          <w:iCs/>
        </w:rPr>
        <w:t xml:space="preserve"> по </w:t>
      </w:r>
      <w:ins w:id="105" w:author="Yelena Sim" w:date="2019-09-30T12:27:00Z">
        <w:r w:rsidR="0035590F">
          <w:rPr>
            <w:rFonts w:ascii="Arial" w:hAnsi="Arial"/>
            <w:iCs/>
          </w:rPr>
          <w:t xml:space="preserve">регистрацию и документированию </w:t>
        </w:r>
      </w:ins>
      <w:del w:id="106" w:author="Yelena Sim" w:date="2019-09-30T12:27:00Z">
        <w:r w:rsidDel="0035590F">
          <w:rPr>
            <w:rFonts w:ascii="Arial" w:hAnsi="Arial"/>
            <w:iCs/>
          </w:rPr>
          <w:delText>поиску и у</w:delText>
        </w:r>
        <w:r w:rsidR="00553DA1" w:rsidDel="0035590F">
          <w:rPr>
            <w:rFonts w:ascii="Arial" w:hAnsi="Arial"/>
            <w:iCs/>
          </w:rPr>
          <w:delText>становлен</w:delText>
        </w:r>
        <w:r w:rsidDel="0035590F">
          <w:rPr>
            <w:rFonts w:ascii="Arial" w:hAnsi="Arial"/>
            <w:iCs/>
          </w:rPr>
          <w:delText>ию</w:delText>
        </w:r>
        <w:r w:rsidR="00553DA1" w:rsidDel="0035590F">
          <w:rPr>
            <w:rFonts w:ascii="Arial" w:hAnsi="Arial"/>
            <w:iCs/>
          </w:rPr>
          <w:delText xml:space="preserve"> </w:delText>
        </w:r>
        <w:r w:rsidR="00553DA1" w:rsidDel="00D37D97">
          <w:rPr>
            <w:rFonts w:ascii="Arial" w:hAnsi="Arial"/>
            <w:iCs/>
          </w:rPr>
          <w:delText>личност</w:delText>
        </w:r>
        <w:r w:rsidDel="00D37D97">
          <w:rPr>
            <w:rFonts w:ascii="Arial" w:hAnsi="Arial"/>
            <w:iCs/>
          </w:rPr>
          <w:delText xml:space="preserve">ей </w:delText>
        </w:r>
      </w:del>
      <w:r w:rsidR="00553DA1">
        <w:rPr>
          <w:rFonts w:ascii="Arial" w:hAnsi="Arial"/>
          <w:iCs/>
        </w:rPr>
        <w:t>около 46 000 лиц без гражданства</w:t>
      </w:r>
      <w:r>
        <w:rPr>
          <w:rFonts w:ascii="Arial" w:hAnsi="Arial"/>
          <w:iCs/>
        </w:rPr>
        <w:t xml:space="preserve">. Более 34 500 случаев </w:t>
      </w:r>
      <w:ins w:id="107" w:author="Yelena Sim" w:date="2019-09-30T12:28:00Z">
        <w:r w:rsidR="00D37D97">
          <w:rPr>
            <w:rFonts w:ascii="Arial" w:hAnsi="Arial"/>
            <w:iCs/>
          </w:rPr>
          <w:t xml:space="preserve">успешно урегулированы на сегодняшний день. </w:t>
        </w:r>
      </w:ins>
      <w:del w:id="108" w:author="Yelena Sim" w:date="2019-09-30T12:28:00Z">
        <w:r w:rsidDel="00D37D97">
          <w:rPr>
            <w:rFonts w:ascii="Arial" w:hAnsi="Arial"/>
            <w:iCs/>
          </w:rPr>
          <w:delText>были</w:delText>
        </w:r>
        <w:r w:rsidR="00553DA1" w:rsidDel="00D37D97">
          <w:rPr>
            <w:rFonts w:ascii="Arial" w:hAnsi="Arial"/>
            <w:iCs/>
          </w:rPr>
          <w:delText xml:space="preserve"> успешно урегулированы.</w:delText>
        </w:r>
      </w:del>
    </w:p>
    <w:p w14:paraId="756F8957" w14:textId="77777777" w:rsidR="004528CC" w:rsidRPr="00821306" w:rsidRDefault="004528CC" w:rsidP="0056709F">
      <w:pPr>
        <w:spacing w:after="0" w:line="240" w:lineRule="auto"/>
        <w:rPr>
          <w:rFonts w:ascii="Arial" w:eastAsia="Times New Roman" w:hAnsi="Arial" w:cs="Arial"/>
        </w:rPr>
      </w:pPr>
    </w:p>
    <w:p w14:paraId="52F4D327" w14:textId="77777777" w:rsidR="00DB215E" w:rsidRPr="00821306" w:rsidRDefault="00DB215E" w:rsidP="0056709F">
      <w:pPr>
        <w:spacing w:after="0" w:line="240" w:lineRule="auto"/>
        <w:rPr>
          <w:rFonts w:ascii="Arial" w:hAnsi="Arial" w:cs="Arial"/>
        </w:rPr>
      </w:pPr>
    </w:p>
    <w:p w14:paraId="08219DEF" w14:textId="19377CCF" w:rsidR="00DB215E" w:rsidRPr="003D1078" w:rsidRDefault="003D1078" w:rsidP="0056709F">
      <w:pPr>
        <w:spacing w:after="0" w:line="240" w:lineRule="auto"/>
        <w:rPr>
          <w:rFonts w:ascii="Arial" w:hAnsi="Arial"/>
          <w:b/>
          <w:rPrChange w:id="109" w:author="Yelena Sim" w:date="2019-09-30T12:28:00Z">
            <w:rPr>
              <w:rFonts w:ascii="Arial" w:hAnsi="Arial"/>
              <w:b/>
            </w:rPr>
          </w:rPrChange>
        </w:rPr>
      </w:pPr>
      <w:ins w:id="110" w:author="Yelena Sim" w:date="2019-09-30T12:28:00Z">
        <w:r>
          <w:rPr>
            <w:rFonts w:ascii="Arial" w:hAnsi="Arial"/>
            <w:b/>
          </w:rPr>
          <w:t>История бы</w:t>
        </w:r>
      </w:ins>
      <w:ins w:id="111" w:author="Yelena Sim" w:date="2019-09-30T12:29:00Z">
        <w:r w:rsidR="0048590D">
          <w:rPr>
            <w:rFonts w:ascii="Arial" w:hAnsi="Arial"/>
            <w:b/>
          </w:rPr>
          <w:t>в</w:t>
        </w:r>
      </w:ins>
      <w:ins w:id="112" w:author="Yelena Sim" w:date="2019-09-30T12:28:00Z">
        <w:r>
          <w:rPr>
            <w:rFonts w:ascii="Arial" w:hAnsi="Arial"/>
            <w:b/>
          </w:rPr>
          <w:t>шего лица без гражданства</w:t>
        </w:r>
      </w:ins>
      <w:del w:id="113" w:author="Yelena Sim" w:date="2019-09-30T12:28:00Z">
        <w:r w:rsidR="000A0AE4" w:rsidDel="003D1078">
          <w:rPr>
            <w:rFonts w:ascii="Arial" w:hAnsi="Arial"/>
            <w:b/>
          </w:rPr>
          <w:delText>С</w:delText>
        </w:r>
        <w:r w:rsidR="0020118E" w:rsidRPr="0020118E" w:rsidDel="003D1078">
          <w:rPr>
            <w:rFonts w:ascii="Arial" w:hAnsi="Arial"/>
            <w:b/>
          </w:rPr>
          <w:delText>луча</w:delText>
        </w:r>
        <w:r w:rsidR="000A0AE4" w:rsidDel="003D1078">
          <w:rPr>
            <w:rFonts w:ascii="Arial" w:hAnsi="Arial"/>
            <w:b/>
          </w:rPr>
          <w:delText>й из практики</w:delText>
        </w:r>
      </w:del>
    </w:p>
    <w:p w14:paraId="285485F6" w14:textId="77777777" w:rsidR="000A0AE4" w:rsidRPr="00821306" w:rsidRDefault="000A0AE4" w:rsidP="0056709F">
      <w:pPr>
        <w:spacing w:after="0" w:line="240" w:lineRule="auto"/>
        <w:rPr>
          <w:rFonts w:ascii="Arial" w:hAnsi="Arial" w:cs="Arial"/>
          <w:b/>
        </w:rPr>
      </w:pPr>
    </w:p>
    <w:p w14:paraId="0CB4934C" w14:textId="1497A107" w:rsidR="00DB215E" w:rsidRPr="00821306" w:rsidRDefault="000A0AE4" w:rsidP="0056709F">
      <w:pPr>
        <w:spacing w:after="0" w:line="240" w:lineRule="auto"/>
        <w:rPr>
          <w:rFonts w:ascii="Arial" w:hAnsi="Arial" w:cs="Arial"/>
          <w:b/>
        </w:rPr>
      </w:pPr>
      <w:r w:rsidRPr="00821306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18094E1B" wp14:editId="38061D01">
            <wp:extent cx="4929187" cy="3286125"/>
            <wp:effectExtent l="0" t="0" r="5080" b="0"/>
            <wp:docPr id="1" name="Picture 1" descr="https://media.unhcr.org/A.aspx?url=Assets/V2/tn4RzKsJTO6@YX23gm1Ujp1JuK2q8deE7xDhvY5T3ElHk.sn8r@.sODoZpelH05W11O6TJMtZyj@grCcnQqDUSGG1hBMNZJkASwTneL4AOg*/ipuQbulByQZvOVAG/Aq066ZQtfb8vFYwD/RF2239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unhcr.org/A.aspx?url=Assets/V2/tn4RzKsJTO6@YX23gm1Ujp1JuK2q8deE7xDhvY5T3ElHk.sn8r@.sODoZpelH05W11O6TJMtZyj@grCcnQqDUSGG1hBMNZJkASwTneL4AOg*/ipuQbulByQZvOVAG/Aq066ZQtfb8vFYwD/RF2239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053" cy="328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45F0" w14:textId="409FB98F" w:rsidR="00553DA1" w:rsidRPr="00553DA1" w:rsidRDefault="00553DA1" w:rsidP="005670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Style w:val="A10"/>
          <w:sz w:val="28"/>
          <w:szCs w:val="28"/>
        </w:rPr>
        <w:t xml:space="preserve">«До того, как у меня появились документы, я никогда не работала. Теперь у меня есть права гражданина, и </w:t>
      </w:r>
      <w:ins w:id="114" w:author="Yelena Sim" w:date="2019-09-30T12:29:00Z">
        <w:r w:rsidR="0048590D">
          <w:rPr>
            <w:rStyle w:val="A10"/>
            <w:sz w:val="28"/>
            <w:szCs w:val="28"/>
          </w:rPr>
          <w:t xml:space="preserve">я </w:t>
        </w:r>
      </w:ins>
      <w:r>
        <w:rPr>
          <w:rStyle w:val="A10"/>
          <w:sz w:val="28"/>
          <w:szCs w:val="28"/>
        </w:rPr>
        <w:t>очень рада, что они есть и у моей дочери. Мне очень нравится эта работа».</w:t>
      </w:r>
    </w:p>
    <w:p w14:paraId="14E8EF11" w14:textId="77777777" w:rsidR="00553DA1" w:rsidRDefault="00553DA1" w:rsidP="0056709F">
      <w:pPr>
        <w:spacing w:after="0" w:line="240" w:lineRule="auto"/>
        <w:rPr>
          <w:rFonts w:ascii="Arial" w:hAnsi="Arial" w:cs="Arial"/>
        </w:rPr>
      </w:pPr>
    </w:p>
    <w:p w14:paraId="69A22858" w14:textId="77777777" w:rsidR="00553DA1" w:rsidRDefault="00553DA1" w:rsidP="0056709F">
      <w:pPr>
        <w:spacing w:after="0" w:line="240" w:lineRule="auto"/>
        <w:rPr>
          <w:rFonts w:ascii="Arial" w:hAnsi="Arial" w:cs="Arial"/>
        </w:rPr>
      </w:pPr>
    </w:p>
    <w:p w14:paraId="06838A4D" w14:textId="478FA299" w:rsidR="00CA5286" w:rsidRPr="00821306" w:rsidRDefault="00BB798A" w:rsidP="0056709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Назгуль</w:t>
      </w:r>
      <w:proofErr w:type="spellEnd"/>
      <w:r>
        <w:rPr>
          <w:rFonts w:ascii="Arial" w:hAnsi="Arial"/>
        </w:rPr>
        <w:t xml:space="preserve"> 22 года</w:t>
      </w:r>
      <w:ins w:id="115" w:author="Yelena Sim" w:date="2019-09-30T12:29:00Z">
        <w:r w:rsidR="0048590D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и всю свою жизнь она мечтала об официальном трудоустройстве</w:t>
      </w:r>
      <w:r w:rsidR="0097059B">
        <w:rPr>
          <w:rFonts w:ascii="Arial" w:hAnsi="Arial"/>
        </w:rPr>
        <w:t>, н</w:t>
      </w:r>
      <w:r>
        <w:rPr>
          <w:rFonts w:ascii="Arial" w:hAnsi="Arial"/>
        </w:rPr>
        <w:t xml:space="preserve">о без </w:t>
      </w:r>
      <w:ins w:id="116" w:author="Yelena Sim" w:date="2019-09-30T12:30:00Z">
        <w:r w:rsidR="00631B17">
          <w:rPr>
            <w:rFonts w:ascii="Arial" w:hAnsi="Arial"/>
          </w:rPr>
          <w:t>документов</w:t>
        </w:r>
      </w:ins>
      <w:del w:id="117" w:author="Yelena Sim" w:date="2019-09-30T12:30:00Z">
        <w:r w:rsidDel="00631B17">
          <w:rPr>
            <w:rFonts w:ascii="Arial" w:hAnsi="Arial"/>
          </w:rPr>
          <w:delText>свидетельства о рождении</w:delText>
        </w:r>
      </w:del>
      <w:r>
        <w:rPr>
          <w:rFonts w:ascii="Arial" w:hAnsi="Arial"/>
        </w:rPr>
        <w:t xml:space="preserve"> она и ее маленькая дочь </w:t>
      </w:r>
      <w:ins w:id="118" w:author="Yelena Sim" w:date="2019-09-30T12:30:00Z">
        <w:r w:rsidR="00631B17">
          <w:rPr>
            <w:rFonts w:ascii="Arial" w:hAnsi="Arial"/>
          </w:rPr>
          <w:t>были на грани нищеты и отчаяния</w:t>
        </w:r>
      </w:ins>
      <w:del w:id="119" w:author="Yelena Sim" w:date="2019-09-30T12:30:00Z">
        <w:r w:rsidDel="00631B17">
          <w:rPr>
            <w:rFonts w:ascii="Arial" w:hAnsi="Arial"/>
          </w:rPr>
          <w:delText>впали в нищету и отчаяние</w:delText>
        </w:r>
      </w:del>
      <w:r>
        <w:rPr>
          <w:rFonts w:ascii="Arial" w:hAnsi="Arial"/>
        </w:rPr>
        <w:t>.</w:t>
      </w:r>
    </w:p>
    <w:p w14:paraId="7F5D6E95" w14:textId="77777777" w:rsidR="00CA5286" w:rsidRPr="00821306" w:rsidRDefault="00CA5286" w:rsidP="0056709F">
      <w:pPr>
        <w:spacing w:after="0" w:line="240" w:lineRule="auto"/>
        <w:rPr>
          <w:rFonts w:ascii="Arial" w:hAnsi="Arial" w:cs="Arial"/>
        </w:rPr>
      </w:pPr>
    </w:p>
    <w:p w14:paraId="3E683653" w14:textId="5782830F" w:rsidR="00CA5286" w:rsidRPr="00821306" w:rsidRDefault="00CA5286" w:rsidP="0056709F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Теперь, благодаря неустанным усилиям</w:t>
      </w:r>
      <w:del w:id="120" w:author="Yelena Sim" w:date="2019-09-30T12:31:00Z">
        <w:r w:rsidDel="001D2657">
          <w:rPr>
            <w:rFonts w:ascii="Arial" w:hAnsi="Arial"/>
          </w:rPr>
          <w:delText xml:space="preserve"> по ликвидации</w:delText>
        </w:r>
      </w:del>
      <w:r>
        <w:rPr>
          <w:rFonts w:ascii="Arial" w:hAnsi="Arial"/>
        </w:rPr>
        <w:t xml:space="preserve"> </w:t>
      </w:r>
      <w:ins w:id="121" w:author="Yelena Sim" w:date="2019-09-30T12:31:00Z">
        <w:r w:rsidR="002A4496">
          <w:rPr>
            <w:rFonts w:ascii="Arial" w:hAnsi="Arial"/>
          </w:rPr>
          <w:t xml:space="preserve">в разрешении подобных случаев </w:t>
        </w:r>
      </w:ins>
      <w:proofErr w:type="spellStart"/>
      <w:r>
        <w:rPr>
          <w:rFonts w:ascii="Arial" w:hAnsi="Arial"/>
        </w:rPr>
        <w:t>безгражданства</w:t>
      </w:r>
      <w:proofErr w:type="spellEnd"/>
      <w:r>
        <w:rPr>
          <w:rFonts w:ascii="Arial" w:hAnsi="Arial"/>
        </w:rPr>
        <w:t xml:space="preserve"> со стороны правительства </w:t>
      </w:r>
      <w:ins w:id="122" w:author="Yelena Sim" w:date="2019-09-30T12:30:00Z">
        <w:r w:rsidR="00631B17">
          <w:rPr>
            <w:rFonts w:ascii="Arial" w:hAnsi="Arial"/>
          </w:rPr>
          <w:t>Кыргызстана</w:t>
        </w:r>
      </w:ins>
      <w:del w:id="123" w:author="Yelena Sim" w:date="2019-09-30T12:30:00Z">
        <w:r w:rsidDel="00631B17">
          <w:rPr>
            <w:rFonts w:ascii="Arial" w:hAnsi="Arial"/>
          </w:rPr>
          <w:delText>Киргизии</w:delText>
        </w:r>
      </w:del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Назгуль</w:t>
      </w:r>
      <w:proofErr w:type="spellEnd"/>
      <w:r>
        <w:rPr>
          <w:rFonts w:ascii="Arial" w:hAnsi="Arial"/>
        </w:rPr>
        <w:t xml:space="preserve"> </w:t>
      </w:r>
      <w:del w:id="124" w:author="Yelena Sim" w:date="2019-09-30T12:32:00Z">
        <w:r w:rsidDel="0074498D">
          <w:rPr>
            <w:rFonts w:ascii="Arial" w:hAnsi="Arial"/>
          </w:rPr>
          <w:delText xml:space="preserve">наконец </w:delText>
        </w:r>
      </w:del>
      <w:r>
        <w:rPr>
          <w:rFonts w:ascii="Arial" w:hAnsi="Arial"/>
        </w:rPr>
        <w:t>получила документы и быстро нашла работу официантк</w:t>
      </w:r>
      <w:ins w:id="125" w:author="Yelena Sim" w:date="2019-09-30T12:31:00Z">
        <w:r w:rsidR="001D2657">
          <w:rPr>
            <w:rFonts w:ascii="Arial" w:hAnsi="Arial"/>
          </w:rPr>
          <w:t>и</w:t>
        </w:r>
      </w:ins>
      <w:del w:id="126" w:author="Yelena Sim" w:date="2019-09-30T12:31:00Z">
        <w:r w:rsidDel="001D2657">
          <w:rPr>
            <w:rFonts w:ascii="Arial" w:hAnsi="Arial"/>
          </w:rPr>
          <w:delText>ой</w:delText>
        </w:r>
      </w:del>
      <w:r>
        <w:rPr>
          <w:rFonts w:ascii="Arial" w:hAnsi="Arial"/>
        </w:rPr>
        <w:t xml:space="preserve"> в кафе неподалеку от дома. У неё наконец появилась возможность построить лучшее будущее для своей дочери.</w:t>
      </w:r>
    </w:p>
    <w:p w14:paraId="3EF8F315" w14:textId="77777777" w:rsidR="00CA5286" w:rsidRPr="00821306" w:rsidRDefault="00CA5286" w:rsidP="0056709F">
      <w:pPr>
        <w:spacing w:after="0" w:line="240" w:lineRule="auto"/>
        <w:rPr>
          <w:rFonts w:ascii="Arial" w:hAnsi="Arial" w:cs="Arial"/>
        </w:rPr>
      </w:pPr>
    </w:p>
    <w:p w14:paraId="6F9239CD" w14:textId="0F81B687" w:rsidR="00CA5286" w:rsidRPr="00821306" w:rsidRDefault="00CA5286" w:rsidP="0056709F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«Мне очень нравится эта работа, – </w:t>
      </w:r>
      <w:r w:rsidR="0097059B">
        <w:rPr>
          <w:rFonts w:ascii="Arial" w:hAnsi="Arial"/>
        </w:rPr>
        <w:t xml:space="preserve">радостно </w:t>
      </w:r>
      <w:r>
        <w:rPr>
          <w:rFonts w:ascii="Arial" w:hAnsi="Arial"/>
        </w:rPr>
        <w:t xml:space="preserve">говорит она, завязывая фартук. </w:t>
      </w:r>
      <w:r w:rsidR="0097059B"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Мне нравится общаться и знакомиться с новыми людьми. </w:t>
      </w:r>
      <w:r w:rsidR="0097059B">
        <w:rPr>
          <w:rFonts w:ascii="Arial" w:hAnsi="Arial"/>
        </w:rPr>
        <w:t>Еще люблю</w:t>
      </w:r>
      <w:r>
        <w:rPr>
          <w:rFonts w:ascii="Arial" w:hAnsi="Arial"/>
        </w:rPr>
        <w:t xml:space="preserve"> проводить время с коллегами».</w:t>
      </w:r>
    </w:p>
    <w:p w14:paraId="57C0711F" w14:textId="77777777" w:rsidR="00CA5286" w:rsidRPr="00821306" w:rsidRDefault="00CA5286" w:rsidP="0056709F">
      <w:pPr>
        <w:spacing w:after="0" w:line="240" w:lineRule="auto"/>
        <w:rPr>
          <w:rFonts w:ascii="Arial" w:hAnsi="Arial" w:cs="Arial"/>
        </w:rPr>
      </w:pPr>
    </w:p>
    <w:p w14:paraId="0CC091A6" w14:textId="21052EE6" w:rsidR="00CA5286" w:rsidRPr="00821306" w:rsidRDefault="00CA5286" w:rsidP="0056709F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«Документы </w:t>
      </w:r>
      <w:r w:rsidR="0097059B">
        <w:rPr>
          <w:rFonts w:ascii="Arial" w:hAnsi="Arial"/>
        </w:rPr>
        <w:t>крайне необходимы</w:t>
      </w:r>
      <w:r>
        <w:rPr>
          <w:rFonts w:ascii="Arial" w:hAnsi="Arial"/>
        </w:rPr>
        <w:t xml:space="preserve"> для </w:t>
      </w:r>
      <w:r w:rsidR="005E4DFE">
        <w:rPr>
          <w:rFonts w:ascii="Arial" w:hAnsi="Arial"/>
        </w:rPr>
        <w:t>решения основных вопросов</w:t>
      </w:r>
      <w:r>
        <w:rPr>
          <w:rFonts w:ascii="Arial" w:hAnsi="Arial"/>
        </w:rPr>
        <w:t xml:space="preserve">. Например, чтобы мои дети могли </w:t>
      </w:r>
      <w:r w:rsidR="0097059B">
        <w:rPr>
          <w:rFonts w:ascii="Arial" w:hAnsi="Arial"/>
        </w:rPr>
        <w:t>пойти</w:t>
      </w:r>
      <w:r>
        <w:rPr>
          <w:rFonts w:ascii="Arial" w:hAnsi="Arial"/>
        </w:rPr>
        <w:t xml:space="preserve"> в детский сад или для получения образования. Теперь у меня и у моей дочери есть права граждан</w:t>
      </w:r>
      <w:r w:rsidR="0097059B">
        <w:rPr>
          <w:rFonts w:ascii="Arial" w:hAnsi="Arial"/>
        </w:rPr>
        <w:t>ина и м</w:t>
      </w:r>
      <w:r>
        <w:rPr>
          <w:rFonts w:ascii="Arial" w:hAnsi="Arial"/>
        </w:rPr>
        <w:t>не бы очень хотелось, чтобы она достигла в сво</w:t>
      </w:r>
      <w:r w:rsidR="009A76E5">
        <w:rPr>
          <w:rFonts w:ascii="Arial" w:hAnsi="Arial"/>
        </w:rPr>
        <w:t xml:space="preserve">ей жизни </w:t>
      </w:r>
      <w:r w:rsidR="005E4DFE">
        <w:rPr>
          <w:rFonts w:ascii="Arial" w:hAnsi="Arial"/>
        </w:rPr>
        <w:t xml:space="preserve">больших </w:t>
      </w:r>
      <w:r w:rsidR="009A76E5">
        <w:rPr>
          <w:rFonts w:ascii="Arial" w:hAnsi="Arial"/>
        </w:rPr>
        <w:t>успехов, чем я».</w:t>
      </w:r>
    </w:p>
    <w:p w14:paraId="52A0498C" w14:textId="77777777" w:rsidR="00CA5286" w:rsidRPr="00821306" w:rsidRDefault="00CA5286" w:rsidP="0056709F">
      <w:pPr>
        <w:spacing w:after="0" w:line="240" w:lineRule="auto"/>
        <w:rPr>
          <w:rFonts w:ascii="Arial" w:hAnsi="Arial" w:cs="Arial"/>
          <w:b/>
        </w:rPr>
      </w:pPr>
    </w:p>
    <w:p w14:paraId="6A325B32" w14:textId="77777777" w:rsidR="00CA5286" w:rsidRPr="00821306" w:rsidRDefault="00CA5286" w:rsidP="0056709F">
      <w:pPr>
        <w:spacing w:after="0" w:line="240" w:lineRule="auto"/>
        <w:rPr>
          <w:rFonts w:ascii="Arial" w:hAnsi="Arial" w:cs="Arial"/>
          <w:b/>
        </w:rPr>
      </w:pPr>
    </w:p>
    <w:p w14:paraId="60319185" w14:textId="77777777" w:rsidR="00E62BA8" w:rsidRPr="00821306" w:rsidRDefault="00E62BA8" w:rsidP="0056709F">
      <w:pPr>
        <w:spacing w:after="0" w:line="240" w:lineRule="auto"/>
        <w:rPr>
          <w:rFonts w:ascii="Arial" w:hAnsi="Arial" w:cs="Arial"/>
          <w:b/>
        </w:rPr>
      </w:pPr>
    </w:p>
    <w:p w14:paraId="0F32573A" w14:textId="5991DCF6" w:rsidR="00DB215E" w:rsidRPr="00821306" w:rsidRDefault="00DB215E" w:rsidP="0056709F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Безгражданство</w:t>
      </w:r>
      <w:proofErr w:type="spellEnd"/>
      <w:r>
        <w:rPr>
          <w:rFonts w:ascii="Arial" w:hAnsi="Arial"/>
          <w:b/>
        </w:rPr>
        <w:t xml:space="preserve"> в К</w:t>
      </w:r>
      <w:ins w:id="127" w:author="Yelena Sim" w:date="2019-09-30T12:33:00Z">
        <w:r w:rsidR="00C03C11">
          <w:rPr>
            <w:rFonts w:ascii="Arial" w:hAnsi="Arial"/>
            <w:b/>
          </w:rPr>
          <w:t>ыргызской</w:t>
        </w:r>
      </w:ins>
      <w:del w:id="128" w:author="Yelena Sim" w:date="2019-09-30T12:33:00Z">
        <w:r w:rsidDel="00C03C11">
          <w:rPr>
            <w:rFonts w:ascii="Arial" w:hAnsi="Arial"/>
            <w:b/>
          </w:rPr>
          <w:delText>иргизской</w:delText>
        </w:r>
      </w:del>
      <w:r>
        <w:rPr>
          <w:rFonts w:ascii="Arial" w:hAnsi="Arial"/>
          <w:b/>
        </w:rPr>
        <w:t xml:space="preserve"> Республике и Центральной Азии</w:t>
      </w:r>
    </w:p>
    <w:p w14:paraId="194914D4" w14:textId="77777777" w:rsidR="001325BE" w:rsidRPr="00821306" w:rsidRDefault="001325BE" w:rsidP="0056709F">
      <w:pPr>
        <w:spacing w:after="0" w:line="240" w:lineRule="auto"/>
        <w:rPr>
          <w:rFonts w:ascii="Arial" w:hAnsi="Arial" w:cs="Arial"/>
          <w:b/>
        </w:rPr>
      </w:pPr>
    </w:p>
    <w:p w14:paraId="23B0CACE" w14:textId="77777777" w:rsidR="00E54976" w:rsidRPr="00821306" w:rsidRDefault="00E54976" w:rsidP="0056709F">
      <w:pPr>
        <w:pStyle w:val="Default"/>
        <w:rPr>
          <w:sz w:val="22"/>
          <w:szCs w:val="22"/>
        </w:rPr>
      </w:pPr>
      <w:r w:rsidRPr="00821306">
        <w:rPr>
          <w:noProof/>
          <w:sz w:val="22"/>
          <w:szCs w:val="22"/>
          <w:lang w:val="en-GB" w:eastAsia="en-GB"/>
        </w:rPr>
        <w:drawing>
          <wp:inline distT="0" distB="0" distL="0" distR="0" wp14:anchorId="54638CF0" wp14:editId="0A22C42F">
            <wp:extent cx="5731510" cy="288832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106BE" w14:textId="77777777" w:rsidR="00E54976" w:rsidRPr="00821306" w:rsidRDefault="00E54976" w:rsidP="0056709F">
      <w:pPr>
        <w:pStyle w:val="Default"/>
        <w:rPr>
          <w:sz w:val="22"/>
          <w:szCs w:val="22"/>
        </w:rPr>
      </w:pPr>
    </w:p>
    <w:p w14:paraId="30513E22" w14:textId="49015BB0" w:rsidR="00EA6BB8" w:rsidRPr="005E4D16" w:rsidRDefault="0067251C" w:rsidP="00EA6BB8">
      <w:pPr>
        <w:jc w:val="both"/>
        <w:rPr>
          <w:ins w:id="129" w:author="Yelena Sim" w:date="2019-09-30T12:37:00Z"/>
          <w:rFonts w:ascii="Arial" w:hAnsi="Arial" w:cs="Arial"/>
        </w:rPr>
      </w:pPr>
      <w:del w:id="130" w:author="Yelena Sim" w:date="2019-09-30T12:37:00Z">
        <w:r w:rsidDel="00EA6BB8">
          <w:rPr>
            <w:rFonts w:ascii="Arial" w:hAnsi="Arial"/>
          </w:rPr>
          <w:delText xml:space="preserve">При советской власти границ не существовало, люди перемещались по Центральной Азии, </w:delText>
        </w:r>
        <w:r w:rsidR="005E4DFE" w:rsidDel="00EA6BB8">
          <w:rPr>
            <w:rFonts w:ascii="Arial" w:hAnsi="Arial"/>
          </w:rPr>
          <w:delText xml:space="preserve">получали </w:delText>
        </w:r>
        <w:r w:rsidDel="00EA6BB8">
          <w:rPr>
            <w:rFonts w:ascii="Arial" w:hAnsi="Arial"/>
          </w:rPr>
          <w:delText xml:space="preserve">вид на жительство, вступали в брак и свободно селились в новых местах. После распада СССР в 1991 году и формирования новых государств многие люди оказались в затруднительном положении из-за вновь установленных границ – </w:delText>
        </w:r>
        <w:r w:rsidR="0010268D" w:rsidDel="00EA6BB8">
          <w:rPr>
            <w:rFonts w:ascii="Arial" w:hAnsi="Arial"/>
          </w:rPr>
          <w:delText>советские паспорта стали</w:delText>
        </w:r>
        <w:r w:rsidDel="00EA6BB8">
          <w:rPr>
            <w:rFonts w:ascii="Arial" w:hAnsi="Arial"/>
          </w:rPr>
          <w:delText xml:space="preserve"> недействительными, а возможности доказать, где они родились, не было. Из-за этого сотни тысяч людей оказались без гражданства, в том числе</w:delText>
        </w:r>
        <w:r w:rsidR="007F3CE3" w:rsidDel="00EA6BB8">
          <w:rPr>
            <w:rFonts w:ascii="Arial" w:hAnsi="Arial"/>
          </w:rPr>
          <w:delText xml:space="preserve"> и</w:delText>
        </w:r>
        <w:r w:rsidDel="00EA6BB8">
          <w:rPr>
            <w:rFonts w:ascii="Arial" w:hAnsi="Arial"/>
          </w:rPr>
          <w:delText xml:space="preserve"> в Киргизии. </w:delText>
        </w:r>
      </w:del>
      <w:ins w:id="131" w:author="Yelena Sim" w:date="2019-09-30T12:37:00Z">
        <w:r w:rsidR="00EA6BB8">
          <w:rPr>
            <w:rFonts w:ascii="Arial" w:hAnsi="Arial"/>
          </w:rPr>
          <w:t xml:space="preserve">В Советском Союзе, где не было внутренних границ, люди свободно переезжали из одной центральноазиатской республики в другую по внутренним документам, получали прописку и вступали в брак. После распада СССР в 1991 году и образования новых государств многие люди оказались в затруднительном положении – им зачастую приходилось пересекать вновь установленные границы с теперь уже недействительными советскими паспортами или не имея возможности доказать, где они родились. Сотни тысяч людей в регионе оказались в ситуации </w:t>
        </w:r>
        <w:proofErr w:type="spellStart"/>
        <w:r w:rsidR="00EA6BB8">
          <w:rPr>
            <w:rFonts w:ascii="Arial" w:hAnsi="Arial"/>
          </w:rPr>
          <w:t>безгражданства</w:t>
        </w:r>
        <w:proofErr w:type="spellEnd"/>
        <w:r w:rsidR="00EA6BB8">
          <w:rPr>
            <w:rFonts w:ascii="Arial" w:hAnsi="Arial"/>
          </w:rPr>
          <w:t xml:space="preserve">, в том числе в Кыргызстане. </w:t>
        </w:r>
      </w:ins>
    </w:p>
    <w:p w14:paraId="49DFF89B" w14:textId="22CFE863" w:rsidR="00EA6BB8" w:rsidRPr="00C665A6" w:rsidRDefault="0030340E" w:rsidP="00C665A6">
      <w:pPr>
        <w:jc w:val="both"/>
        <w:rPr>
          <w:rFonts w:ascii="Arial" w:hAnsi="Arial"/>
          <w:rPrChange w:id="132" w:author="Yelena Sim" w:date="2019-09-30T12:46:00Z">
            <w:rPr>
              <w:rFonts w:ascii="Arial" w:hAnsi="Arial" w:cs="Arial"/>
            </w:rPr>
          </w:rPrChange>
        </w:rPr>
        <w:pPrChange w:id="133" w:author="Yelena Sim" w:date="2019-09-30T12:46:00Z">
          <w:pPr>
            <w:spacing w:after="0" w:line="240" w:lineRule="auto"/>
          </w:pPr>
        </w:pPrChange>
      </w:pPr>
      <w:ins w:id="134" w:author="Yelena Sim" w:date="2019-09-30T12:37:00Z">
        <w:r>
          <w:rPr>
            <w:rFonts w:ascii="Arial" w:hAnsi="Arial"/>
          </w:rPr>
          <w:t xml:space="preserve">В особенно затруднительном положении оказались женщины: выйдя замуж и переехав к мужьям в другую республику до распада Союза, многие из них оказались в ситуации </w:t>
        </w:r>
        <w:proofErr w:type="spellStart"/>
        <w:r>
          <w:rPr>
            <w:rFonts w:ascii="Arial" w:hAnsi="Arial"/>
          </w:rPr>
          <w:t>безгражданства</w:t>
        </w:r>
        <w:proofErr w:type="spellEnd"/>
        <w:r w:rsidRPr="00F01811">
          <w:rPr>
            <w:rFonts w:ascii="Arial" w:hAnsi="Arial"/>
          </w:rPr>
          <w:t xml:space="preserve"> </w:t>
        </w:r>
        <w:r>
          <w:rPr>
            <w:rFonts w:ascii="Arial" w:hAnsi="Arial"/>
          </w:rPr>
          <w:t xml:space="preserve">после установления новых границ. Из-за пробелов в национальном законодательстве их статус лиц без гражданства перешел к их детям. </w:t>
        </w:r>
      </w:ins>
    </w:p>
    <w:p w14:paraId="55AD30CA" w14:textId="77777777" w:rsidR="00BA19F9" w:rsidRPr="00821306" w:rsidDel="0030340E" w:rsidRDefault="00BA19F9" w:rsidP="006704AF">
      <w:pPr>
        <w:spacing w:after="0" w:line="240" w:lineRule="auto"/>
        <w:rPr>
          <w:del w:id="135" w:author="Yelena Sim" w:date="2019-09-30T12:37:00Z"/>
          <w:rFonts w:ascii="Arial" w:hAnsi="Arial" w:cs="Arial"/>
        </w:rPr>
      </w:pPr>
    </w:p>
    <w:p w14:paraId="7035930A" w14:textId="7364A167" w:rsidR="00BA19F9" w:rsidRPr="00821306" w:rsidDel="0030340E" w:rsidRDefault="00BA19F9" w:rsidP="006704AF">
      <w:pPr>
        <w:spacing w:after="0" w:line="240" w:lineRule="auto"/>
        <w:rPr>
          <w:del w:id="136" w:author="Yelena Sim" w:date="2019-09-30T12:37:00Z"/>
          <w:rFonts w:ascii="Arial" w:hAnsi="Arial" w:cs="Arial"/>
        </w:rPr>
      </w:pPr>
      <w:del w:id="137" w:author="Yelena Sim" w:date="2019-09-30T12:37:00Z">
        <w:r w:rsidDel="0030340E">
          <w:rPr>
            <w:rFonts w:ascii="Arial" w:hAnsi="Arial"/>
          </w:rPr>
          <w:delText>Женщин</w:delText>
        </w:r>
        <w:r w:rsidR="00375FEF" w:rsidDel="0030340E">
          <w:rPr>
            <w:rFonts w:ascii="Arial" w:hAnsi="Arial"/>
          </w:rPr>
          <w:delText xml:space="preserve"> это затронуло в большой степени</w:delText>
        </w:r>
        <w:r w:rsidDel="0030340E">
          <w:rPr>
            <w:rFonts w:ascii="Arial" w:hAnsi="Arial"/>
          </w:rPr>
          <w:delText xml:space="preserve"> – </w:delText>
        </w:r>
        <w:r w:rsidR="00375FEF" w:rsidDel="0030340E">
          <w:rPr>
            <w:rFonts w:ascii="Arial" w:hAnsi="Arial"/>
          </w:rPr>
          <w:delText>зачастую</w:delText>
        </w:r>
        <w:r w:rsidDel="0030340E">
          <w:rPr>
            <w:rFonts w:ascii="Arial" w:hAnsi="Arial"/>
          </w:rPr>
          <w:delText xml:space="preserve"> они теряли гражданство</w:delText>
        </w:r>
        <w:r w:rsidR="0010268D" w:rsidDel="0030340E">
          <w:rPr>
            <w:rFonts w:ascii="Arial" w:hAnsi="Arial"/>
          </w:rPr>
          <w:delText>, поскольку</w:delText>
        </w:r>
        <w:r w:rsidDel="0030340E">
          <w:rPr>
            <w:rFonts w:ascii="Arial" w:hAnsi="Arial"/>
          </w:rPr>
          <w:delText xml:space="preserve"> после вступления в брак </w:delText>
        </w:r>
        <w:r w:rsidR="0010268D" w:rsidDel="0030340E">
          <w:rPr>
            <w:rFonts w:ascii="Arial" w:hAnsi="Arial"/>
          </w:rPr>
          <w:delText xml:space="preserve">переселялись </w:delText>
        </w:r>
        <w:r w:rsidDel="0030340E">
          <w:rPr>
            <w:rFonts w:ascii="Arial" w:hAnsi="Arial"/>
          </w:rPr>
          <w:delText xml:space="preserve">за </w:delText>
        </w:r>
        <w:r w:rsidR="0010268D" w:rsidDel="0030340E">
          <w:rPr>
            <w:rFonts w:ascii="Arial" w:hAnsi="Arial"/>
          </w:rPr>
          <w:delText>пределы своей республики</w:delText>
        </w:r>
        <w:r w:rsidR="00375FEF" w:rsidDel="0030340E">
          <w:rPr>
            <w:rFonts w:ascii="Arial" w:hAnsi="Arial"/>
          </w:rPr>
          <w:delText>, которая тогда еще была частью</w:delText>
        </w:r>
        <w:r w:rsidR="0010268D" w:rsidDel="0030340E">
          <w:rPr>
            <w:rFonts w:ascii="Arial" w:hAnsi="Arial"/>
          </w:rPr>
          <w:delText xml:space="preserve"> СССР</w:delText>
        </w:r>
        <w:r w:rsidDel="0030340E">
          <w:rPr>
            <w:rFonts w:ascii="Arial" w:hAnsi="Arial"/>
          </w:rPr>
          <w:delText xml:space="preserve">. В результате законов о </w:delText>
        </w:r>
        <w:r w:rsidR="0010268D" w:rsidDel="0030340E">
          <w:rPr>
            <w:rFonts w:ascii="Arial" w:hAnsi="Arial"/>
          </w:rPr>
          <w:delText xml:space="preserve">наследовании гражданства, </w:delText>
        </w:r>
        <w:r w:rsidDel="0030340E">
          <w:rPr>
            <w:rFonts w:ascii="Arial" w:hAnsi="Arial"/>
          </w:rPr>
          <w:delText xml:space="preserve">их </w:delText>
        </w:r>
        <w:r w:rsidR="0010268D" w:rsidDel="0030340E">
          <w:rPr>
            <w:rFonts w:ascii="Arial" w:hAnsi="Arial"/>
          </w:rPr>
          <w:delText xml:space="preserve">статус лиц без гражданства передался </w:delText>
        </w:r>
        <w:r w:rsidDel="0030340E">
          <w:rPr>
            <w:rFonts w:ascii="Arial" w:hAnsi="Arial"/>
          </w:rPr>
          <w:delText>их детям.</w:delText>
        </w:r>
      </w:del>
    </w:p>
    <w:p w14:paraId="5256E8C8" w14:textId="7690DDEE" w:rsidR="006704AF" w:rsidRPr="00821306" w:rsidDel="0030340E" w:rsidRDefault="006704AF" w:rsidP="006704AF">
      <w:pPr>
        <w:spacing w:after="0" w:line="240" w:lineRule="auto"/>
        <w:rPr>
          <w:del w:id="138" w:author="Yelena Sim" w:date="2019-09-30T12:37:00Z"/>
          <w:rFonts w:ascii="Arial" w:hAnsi="Arial" w:cs="Arial"/>
        </w:rPr>
      </w:pPr>
    </w:p>
    <w:p w14:paraId="6B2D2E20" w14:textId="32C0FABB" w:rsidR="002B3E21" w:rsidRPr="00821306" w:rsidRDefault="004A1868" w:rsidP="006704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ins w:id="139" w:author="Yelena Sim" w:date="2019-09-30T12:46:00Z">
        <w:r w:rsidR="00C665A6">
          <w:rPr>
            <w:color w:val="auto"/>
            <w:sz w:val="22"/>
            <w:szCs w:val="22"/>
          </w:rPr>
          <w:t>ыргызстан</w:t>
        </w:r>
      </w:ins>
      <w:del w:id="140" w:author="Yelena Sim" w:date="2019-09-30T12:46:00Z">
        <w:r w:rsidDel="00C665A6">
          <w:rPr>
            <w:color w:val="auto"/>
            <w:sz w:val="22"/>
            <w:szCs w:val="22"/>
          </w:rPr>
          <w:delText>иргизия</w:delText>
        </w:r>
      </w:del>
      <w:r>
        <w:rPr>
          <w:color w:val="auto"/>
          <w:sz w:val="22"/>
          <w:szCs w:val="22"/>
        </w:rPr>
        <w:t xml:space="preserve"> стал</w:t>
      </w:r>
      <w:del w:id="141" w:author="Yelena Sim" w:date="2019-09-30T12:46:00Z">
        <w:r w:rsidDel="00C665A6">
          <w:rPr>
            <w:color w:val="auto"/>
            <w:sz w:val="22"/>
            <w:szCs w:val="22"/>
          </w:rPr>
          <w:delText>а</w:delText>
        </w:r>
      </w:del>
      <w:r>
        <w:rPr>
          <w:color w:val="auto"/>
          <w:sz w:val="22"/>
          <w:szCs w:val="22"/>
        </w:rPr>
        <w:t xml:space="preserve"> первой страной в регионе и в мире, в которой в 2019 году был положен конец</w:t>
      </w:r>
      <w:r w:rsidR="00375FEF">
        <w:rPr>
          <w:color w:val="auto"/>
          <w:sz w:val="22"/>
          <w:szCs w:val="22"/>
        </w:rPr>
        <w:t xml:space="preserve"> практике</w:t>
      </w:r>
      <w:r>
        <w:rPr>
          <w:color w:val="auto"/>
          <w:sz w:val="22"/>
          <w:szCs w:val="22"/>
        </w:rPr>
        <w:t xml:space="preserve"> безгражданств</w:t>
      </w:r>
      <w:r w:rsidR="00375FEF"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>По последним данным (середина 2019 года), в регионе Центральной Азии более 98 000 людей в Казахстане, Туркменистане, Узбекистане и Таджикистане не имеют гражданства.</w:t>
      </w:r>
      <w:r>
        <w:rPr>
          <w:color w:val="auto"/>
          <w:sz w:val="22"/>
          <w:szCs w:val="22"/>
        </w:rPr>
        <w:t xml:space="preserve"> Однако</w:t>
      </w:r>
      <w:r w:rsidR="0010268D">
        <w:rPr>
          <w:color w:val="auto"/>
          <w:sz w:val="22"/>
          <w:szCs w:val="22"/>
        </w:rPr>
        <w:t xml:space="preserve"> есть мнени</w:t>
      </w:r>
      <w:r w:rsidR="00375FEF"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 xml:space="preserve">, что </w:t>
      </w:r>
      <w:r w:rsidR="00375FEF">
        <w:rPr>
          <w:color w:val="auto"/>
          <w:sz w:val="22"/>
          <w:szCs w:val="22"/>
        </w:rPr>
        <w:t>их реальное количество намного</w:t>
      </w:r>
      <w:r>
        <w:rPr>
          <w:color w:val="auto"/>
          <w:sz w:val="22"/>
          <w:szCs w:val="22"/>
        </w:rPr>
        <w:t xml:space="preserve"> выше. В настоящее время принимаются меры по повышению осведомленности людей</w:t>
      </w:r>
      <w:r w:rsidR="0010268D">
        <w:rPr>
          <w:color w:val="auto"/>
          <w:sz w:val="22"/>
          <w:szCs w:val="22"/>
        </w:rPr>
        <w:t>, живущих</w:t>
      </w:r>
      <w:r>
        <w:rPr>
          <w:color w:val="auto"/>
          <w:sz w:val="22"/>
          <w:szCs w:val="22"/>
        </w:rPr>
        <w:t xml:space="preserve"> в отдаленных общинах</w:t>
      </w:r>
      <w:r w:rsidR="00375FEF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с целью побудить их </w:t>
      </w:r>
      <w:ins w:id="142" w:author="Yelena Sim" w:date="2019-09-30T14:46:00Z">
        <w:r w:rsidR="0063497A">
          <w:rPr>
            <w:color w:val="auto"/>
            <w:sz w:val="22"/>
            <w:szCs w:val="22"/>
          </w:rPr>
          <w:t xml:space="preserve">заявить о </w:t>
        </w:r>
        <w:r w:rsidR="00AD0FDF">
          <w:rPr>
            <w:color w:val="auto"/>
            <w:sz w:val="22"/>
            <w:szCs w:val="22"/>
          </w:rPr>
          <w:t>том, что у них нет граж</w:t>
        </w:r>
        <w:bookmarkStart w:id="143" w:name="_GoBack"/>
        <w:bookmarkEnd w:id="143"/>
        <w:r w:rsidR="00AD0FDF">
          <w:rPr>
            <w:color w:val="auto"/>
            <w:sz w:val="22"/>
            <w:szCs w:val="22"/>
          </w:rPr>
          <w:t>да</w:t>
        </w:r>
      </w:ins>
      <w:ins w:id="144" w:author="Yelena Sim" w:date="2019-09-30T14:47:00Z">
        <w:r w:rsidR="00AD0FDF">
          <w:rPr>
            <w:color w:val="auto"/>
            <w:sz w:val="22"/>
            <w:szCs w:val="22"/>
          </w:rPr>
          <w:t>нства</w:t>
        </w:r>
      </w:ins>
      <w:ins w:id="145" w:author="Yelena Sim" w:date="2019-09-30T14:46:00Z">
        <w:r w:rsidR="0063497A">
          <w:rPr>
            <w:color w:val="auto"/>
            <w:sz w:val="22"/>
            <w:szCs w:val="22"/>
          </w:rPr>
          <w:t xml:space="preserve">. </w:t>
        </w:r>
      </w:ins>
      <w:del w:id="146" w:author="Yelena Sim" w:date="2019-09-30T14:46:00Z">
        <w:r w:rsidDel="005D2C79">
          <w:rPr>
            <w:color w:val="auto"/>
            <w:sz w:val="22"/>
            <w:szCs w:val="22"/>
          </w:rPr>
          <w:delText>выступить с просьбой об</w:delText>
        </w:r>
        <w:r w:rsidR="0010268D" w:rsidRPr="00F673CE" w:rsidDel="005D2C79">
          <w:rPr>
            <w:color w:val="auto"/>
            <w:sz w:val="22"/>
            <w:szCs w:val="22"/>
          </w:rPr>
          <w:delText xml:space="preserve"> идентификации.</w:delText>
        </w:r>
      </w:del>
    </w:p>
    <w:p w14:paraId="3F4F69ED" w14:textId="77777777" w:rsidR="00E54976" w:rsidRPr="00821306" w:rsidRDefault="00E54976" w:rsidP="006704AF">
      <w:pPr>
        <w:pStyle w:val="Default"/>
        <w:rPr>
          <w:color w:val="auto"/>
          <w:sz w:val="22"/>
          <w:szCs w:val="22"/>
        </w:rPr>
      </w:pPr>
    </w:p>
    <w:p w14:paraId="649F7CF1" w14:textId="14888A6D" w:rsidR="00DB215E" w:rsidRDefault="009C3C64" w:rsidP="001325BE">
      <w:pPr>
        <w:spacing w:after="0" w:line="240" w:lineRule="auto"/>
        <w:rPr>
          <w:ins w:id="147" w:author="Yelena Sim" w:date="2019-09-30T14:36:00Z"/>
          <w:rFonts w:ascii="Arial" w:hAnsi="Arial"/>
        </w:rPr>
      </w:pPr>
      <w:ins w:id="148" w:author="Yelena Sim" w:date="2019-09-30T14:36:00Z">
        <w:r>
          <w:rPr>
            <w:rFonts w:ascii="Arial" w:hAnsi="Arial"/>
          </w:rPr>
          <w:t xml:space="preserve">Миграционные процессы </w:t>
        </w:r>
      </w:ins>
      <w:del w:id="149" w:author="Yelena Sim" w:date="2019-09-30T14:36:00Z">
        <w:r w:rsidR="00E54976" w:rsidDel="009C3C64">
          <w:rPr>
            <w:rFonts w:ascii="Arial" w:hAnsi="Arial"/>
          </w:rPr>
          <w:delText xml:space="preserve">Случаи безгражданства выявляются также </w:delText>
        </w:r>
        <w:r w:rsidR="00C13902" w:rsidDel="009C3C64">
          <w:rPr>
            <w:rFonts w:ascii="Arial" w:hAnsi="Arial"/>
          </w:rPr>
          <w:delText>вследствие миграционных процессов</w:delText>
        </w:r>
      </w:del>
      <w:del w:id="150" w:author="Yelena Sim" w:date="2019-09-30T14:47:00Z">
        <w:r w:rsidR="00C13902" w:rsidDel="00AD0FDF">
          <w:rPr>
            <w:rFonts w:ascii="Arial" w:hAnsi="Arial"/>
          </w:rPr>
          <w:delText xml:space="preserve"> </w:delText>
        </w:r>
      </w:del>
      <w:r w:rsidR="00C13902">
        <w:rPr>
          <w:rFonts w:ascii="Arial" w:hAnsi="Arial"/>
        </w:rPr>
        <w:t>в регионе</w:t>
      </w:r>
      <w:r w:rsidR="00E54976">
        <w:rPr>
          <w:rFonts w:ascii="Arial" w:hAnsi="Arial"/>
        </w:rPr>
        <w:t xml:space="preserve"> в сочетании с отсутствием эффективных </w:t>
      </w:r>
      <w:ins w:id="151" w:author="Yelena Sim" w:date="2019-09-30T14:37:00Z">
        <w:r w:rsidR="00A872F8">
          <w:rPr>
            <w:rFonts w:ascii="Arial" w:hAnsi="Arial"/>
          </w:rPr>
          <w:t>мер</w:t>
        </w:r>
      </w:ins>
      <w:del w:id="152" w:author="Yelena Sim" w:date="2019-09-30T14:37:00Z">
        <w:r w:rsidR="00E54976" w:rsidDel="00A872F8">
          <w:rPr>
            <w:rFonts w:ascii="Arial" w:hAnsi="Arial"/>
          </w:rPr>
          <w:delText>гарантий</w:delText>
        </w:r>
      </w:del>
      <w:r w:rsidR="00E54976">
        <w:rPr>
          <w:rFonts w:ascii="Arial" w:hAnsi="Arial"/>
        </w:rPr>
        <w:t xml:space="preserve"> в законах о гражданстве</w:t>
      </w:r>
      <w:ins w:id="153" w:author="Yelena Sim" w:date="2019-09-30T14:37:00Z">
        <w:r w:rsidR="00A872F8">
          <w:rPr>
            <w:rFonts w:ascii="Arial" w:hAnsi="Arial"/>
          </w:rPr>
          <w:t xml:space="preserve"> приводят к</w:t>
        </w:r>
        <w:r w:rsidR="00D75D93">
          <w:rPr>
            <w:rFonts w:ascii="Arial" w:hAnsi="Arial"/>
          </w:rPr>
          <w:t xml:space="preserve"> возникновению новых </w:t>
        </w:r>
      </w:ins>
      <w:ins w:id="154" w:author="Yelena Sim" w:date="2019-09-30T14:38:00Z">
        <w:r w:rsidR="00D75D93">
          <w:rPr>
            <w:rFonts w:ascii="Arial" w:hAnsi="Arial"/>
          </w:rPr>
          <w:t xml:space="preserve">случаев </w:t>
        </w:r>
        <w:proofErr w:type="spellStart"/>
        <w:r w:rsidR="00D75D93">
          <w:rPr>
            <w:rFonts w:ascii="Arial" w:hAnsi="Arial"/>
          </w:rPr>
          <w:t>безгражданства</w:t>
        </w:r>
      </w:ins>
      <w:proofErr w:type="spellEnd"/>
      <w:r w:rsidR="00E54976">
        <w:rPr>
          <w:rFonts w:ascii="Arial" w:hAnsi="Arial"/>
        </w:rPr>
        <w:t xml:space="preserve">. Следующая главная задача по ликвидации безгражданства в Центральной Азии заключается в том, чтобы государства региона присоединились к конвенциям о </w:t>
      </w:r>
      <w:r w:rsidR="00E54976">
        <w:rPr>
          <w:rFonts w:ascii="Arial" w:hAnsi="Arial"/>
        </w:rPr>
        <w:lastRenderedPageBreak/>
        <w:t xml:space="preserve">безгражданстве и внедрили их положения в национальное законодательство, в том числе посредством </w:t>
      </w:r>
      <w:ins w:id="155" w:author="Yelena Sim" w:date="2019-09-30T14:39:00Z">
        <w:r w:rsidR="00FF522A">
          <w:rPr>
            <w:rFonts w:ascii="Arial" w:hAnsi="Arial"/>
          </w:rPr>
          <w:t>введения мер</w:t>
        </w:r>
      </w:ins>
      <w:del w:id="156" w:author="Yelena Sim" w:date="2019-09-30T14:39:00Z">
        <w:r w:rsidR="00E54976" w:rsidDel="00FF522A">
          <w:rPr>
            <w:rFonts w:ascii="Arial" w:hAnsi="Arial"/>
          </w:rPr>
          <w:delText>гарантий</w:delText>
        </w:r>
      </w:del>
      <w:r w:rsidR="00E54976">
        <w:rPr>
          <w:rFonts w:ascii="Arial" w:hAnsi="Arial"/>
        </w:rPr>
        <w:t xml:space="preserve"> по предотвращению </w:t>
      </w:r>
      <w:proofErr w:type="spellStart"/>
      <w:r w:rsidR="00E54976">
        <w:rPr>
          <w:rFonts w:ascii="Arial" w:hAnsi="Arial"/>
        </w:rPr>
        <w:t>безгражданства</w:t>
      </w:r>
      <w:proofErr w:type="spellEnd"/>
      <w:r w:rsidR="00E54976">
        <w:rPr>
          <w:rFonts w:ascii="Arial" w:hAnsi="Arial"/>
        </w:rPr>
        <w:t>.</w:t>
      </w:r>
    </w:p>
    <w:p w14:paraId="52E19B89" w14:textId="3418C2BE" w:rsidR="006D7539" w:rsidRDefault="006D7539" w:rsidP="001325BE">
      <w:pPr>
        <w:spacing w:after="0" w:line="240" w:lineRule="auto"/>
        <w:rPr>
          <w:ins w:id="157" w:author="Yelena Sim" w:date="2019-09-30T14:36:00Z"/>
          <w:rFonts w:ascii="Arial" w:hAnsi="Arial"/>
        </w:rPr>
      </w:pPr>
    </w:p>
    <w:p w14:paraId="34F3C30C" w14:textId="77777777" w:rsidR="006D7539" w:rsidRPr="00FF522A" w:rsidRDefault="006D7539" w:rsidP="001325BE">
      <w:pPr>
        <w:spacing w:after="0" w:line="240" w:lineRule="auto"/>
        <w:rPr>
          <w:rFonts w:ascii="Arial" w:hAnsi="Arial" w:cs="Arial"/>
          <w:b/>
          <w:rPrChange w:id="158" w:author="Yelena Sim" w:date="2019-09-30T14:39:00Z">
            <w:rPr>
              <w:rFonts w:ascii="Arial" w:hAnsi="Arial" w:cs="Arial"/>
              <w:b/>
            </w:rPr>
          </w:rPrChange>
        </w:rPr>
      </w:pPr>
    </w:p>
    <w:p w14:paraId="45830584" w14:textId="77777777" w:rsidR="00553DA1" w:rsidRPr="00FF522A" w:rsidRDefault="00553DA1" w:rsidP="001325BE">
      <w:pPr>
        <w:spacing w:after="0" w:line="240" w:lineRule="auto"/>
        <w:rPr>
          <w:rFonts w:ascii="Arial" w:hAnsi="Arial" w:cs="Arial"/>
          <w:b/>
          <w:rPrChange w:id="159" w:author="Yelena Sim" w:date="2019-09-30T14:39:00Z">
            <w:rPr>
              <w:rFonts w:ascii="Arial" w:hAnsi="Arial" w:cs="Arial"/>
              <w:b/>
            </w:rPr>
          </w:rPrChange>
        </w:rPr>
      </w:pPr>
    </w:p>
    <w:p w14:paraId="4B29728E" w14:textId="77777777" w:rsidR="00553DA1" w:rsidRPr="00FF522A" w:rsidRDefault="00553DA1" w:rsidP="001325BE">
      <w:pPr>
        <w:spacing w:after="0" w:line="240" w:lineRule="auto"/>
        <w:rPr>
          <w:rFonts w:ascii="Arial" w:hAnsi="Arial" w:cs="Arial"/>
          <w:b/>
          <w:rPrChange w:id="160" w:author="Yelena Sim" w:date="2019-09-30T14:39:00Z">
            <w:rPr>
              <w:rFonts w:ascii="Arial" w:hAnsi="Arial" w:cs="Arial"/>
              <w:b/>
            </w:rPr>
          </w:rPrChange>
        </w:rPr>
      </w:pPr>
    </w:p>
    <w:p w14:paraId="4E77611C" w14:textId="77777777" w:rsidR="00553DA1" w:rsidRPr="00FF522A" w:rsidRDefault="00553DA1" w:rsidP="001325BE">
      <w:pPr>
        <w:spacing w:after="0" w:line="240" w:lineRule="auto"/>
        <w:rPr>
          <w:rFonts w:ascii="Arial" w:hAnsi="Arial" w:cs="Arial"/>
          <w:b/>
          <w:rPrChange w:id="161" w:author="Yelena Sim" w:date="2019-09-30T14:39:00Z">
            <w:rPr>
              <w:rFonts w:ascii="Arial" w:hAnsi="Arial" w:cs="Arial"/>
              <w:b/>
            </w:rPr>
          </w:rPrChange>
        </w:rPr>
      </w:pPr>
    </w:p>
    <w:p w14:paraId="69FDC553" w14:textId="77777777" w:rsidR="00FC0F80" w:rsidRPr="00FF522A" w:rsidRDefault="00FC0F80" w:rsidP="001325BE">
      <w:pPr>
        <w:spacing w:after="0" w:line="240" w:lineRule="auto"/>
        <w:rPr>
          <w:rFonts w:ascii="Arial" w:hAnsi="Arial" w:cs="Arial"/>
          <w:b/>
          <w:rPrChange w:id="162" w:author="Yelena Sim" w:date="2019-09-30T14:39:00Z">
            <w:rPr>
              <w:rFonts w:ascii="Arial" w:hAnsi="Arial" w:cs="Arial"/>
              <w:b/>
            </w:rPr>
          </w:rPrChange>
        </w:rPr>
      </w:pPr>
    </w:p>
    <w:p w14:paraId="4787F152" w14:textId="45885306" w:rsidR="00DB215E" w:rsidRPr="00821306" w:rsidRDefault="00DB215E" w:rsidP="00132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Кампания #</w:t>
      </w:r>
      <w:proofErr w:type="spellStart"/>
      <w:r>
        <w:rPr>
          <w:rFonts w:ascii="Arial" w:hAnsi="Arial"/>
          <w:b/>
        </w:rPr>
        <w:t>IBelong</w:t>
      </w:r>
      <w:proofErr w:type="spellEnd"/>
      <w:r>
        <w:rPr>
          <w:rFonts w:ascii="Arial" w:hAnsi="Arial"/>
          <w:b/>
        </w:rPr>
        <w:t xml:space="preserve"> и </w:t>
      </w:r>
      <w:r w:rsidR="0004556B">
        <w:rPr>
          <w:rFonts w:ascii="Arial" w:hAnsi="Arial"/>
          <w:b/>
        </w:rPr>
        <w:t>Встреча</w:t>
      </w:r>
      <w:r>
        <w:rPr>
          <w:rFonts w:ascii="Arial" w:hAnsi="Arial"/>
          <w:b/>
        </w:rPr>
        <w:t xml:space="preserve"> </w:t>
      </w:r>
      <w:r w:rsidR="00C13902">
        <w:rPr>
          <w:rFonts w:ascii="Arial" w:hAnsi="Arial"/>
          <w:b/>
        </w:rPr>
        <w:t xml:space="preserve">высокого уровня </w:t>
      </w:r>
      <w:r>
        <w:rPr>
          <w:rFonts w:ascii="Arial" w:hAnsi="Arial"/>
          <w:b/>
        </w:rPr>
        <w:t>по безгражданству в 2019 году</w:t>
      </w:r>
    </w:p>
    <w:p w14:paraId="4541AD68" w14:textId="77777777" w:rsidR="001325BE" w:rsidRPr="00821306" w:rsidRDefault="001325BE" w:rsidP="001325BE">
      <w:pPr>
        <w:spacing w:after="0" w:line="240" w:lineRule="auto"/>
        <w:rPr>
          <w:rFonts w:ascii="Arial" w:hAnsi="Arial" w:cs="Arial"/>
          <w:b/>
        </w:rPr>
      </w:pPr>
    </w:p>
    <w:p w14:paraId="03A647BA" w14:textId="160AE827" w:rsidR="00225FFD" w:rsidRPr="00821306" w:rsidRDefault="00225FFD" w:rsidP="001325B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В ноябре 2014 года УВКБ ООН приступило к осуществлению </w:t>
      </w:r>
      <w:del w:id="163" w:author="Yelena Sim" w:date="2019-09-30T14:40:00Z">
        <w:r w:rsidDel="00DF4856">
          <w:rPr>
            <w:rFonts w:ascii="Arial" w:hAnsi="Arial"/>
          </w:rPr>
          <w:delText>«</w:delText>
        </w:r>
      </w:del>
      <w:r>
        <w:rPr>
          <w:rFonts w:ascii="Arial" w:hAnsi="Arial"/>
        </w:rPr>
        <w:t>Глобального плана действий по ликвидации безгражданства</w:t>
      </w:r>
      <w:r w:rsidR="00375FEF">
        <w:rPr>
          <w:rFonts w:ascii="Arial" w:hAnsi="Arial"/>
        </w:rPr>
        <w:t xml:space="preserve"> на период</w:t>
      </w:r>
      <w:r>
        <w:rPr>
          <w:rFonts w:ascii="Arial" w:hAnsi="Arial"/>
        </w:rPr>
        <w:t xml:space="preserve"> 2014-2024 гг.</w:t>
      </w:r>
      <w:del w:id="164" w:author="Yelena Sim" w:date="2019-09-30T14:40:00Z">
        <w:r w:rsidDel="00DF4856">
          <w:rPr>
            <w:rFonts w:ascii="Arial" w:hAnsi="Arial"/>
          </w:rPr>
          <w:delText>»</w:delText>
        </w:r>
      </w:del>
      <w:r>
        <w:rPr>
          <w:rFonts w:ascii="Arial" w:hAnsi="Arial"/>
        </w:rPr>
        <w:t xml:space="preserve">, разработанного </w:t>
      </w:r>
      <w:r w:rsidR="00375FEF">
        <w:rPr>
          <w:rFonts w:ascii="Arial" w:hAnsi="Arial"/>
        </w:rPr>
        <w:t>по итогам</w:t>
      </w:r>
      <w:r w:rsidR="00C13902">
        <w:rPr>
          <w:rFonts w:ascii="Arial" w:hAnsi="Arial"/>
        </w:rPr>
        <w:t xml:space="preserve"> консультаций </w:t>
      </w:r>
      <w:r>
        <w:rPr>
          <w:rFonts w:ascii="Arial" w:hAnsi="Arial"/>
        </w:rPr>
        <w:t xml:space="preserve">с государствами, гражданским обществом и международными организациями. В плане изложены </w:t>
      </w:r>
      <w:r w:rsidR="00E816FC">
        <w:rPr>
          <w:rFonts w:ascii="Arial" w:hAnsi="Arial"/>
        </w:rPr>
        <w:t>руководства к действию</w:t>
      </w:r>
      <w:r>
        <w:rPr>
          <w:rFonts w:ascii="Arial" w:hAnsi="Arial"/>
        </w:rPr>
        <w:t xml:space="preserve">, состоящие из 10 </w:t>
      </w:r>
      <w:r w:rsidR="00E816FC">
        <w:rPr>
          <w:rFonts w:ascii="Arial" w:hAnsi="Arial"/>
        </w:rPr>
        <w:t>положений</w:t>
      </w:r>
      <w:r>
        <w:rPr>
          <w:rFonts w:ascii="Arial" w:hAnsi="Arial"/>
        </w:rPr>
        <w:t xml:space="preserve">, которые должны быть приняты государствами и международным сообществом для ликвидации безгражданства в течение </w:t>
      </w:r>
      <w:r w:rsidR="00E816FC">
        <w:rPr>
          <w:rFonts w:ascii="Arial" w:hAnsi="Arial"/>
        </w:rPr>
        <w:t>десяти лет</w:t>
      </w:r>
      <w:r>
        <w:rPr>
          <w:rFonts w:ascii="Arial" w:hAnsi="Arial"/>
        </w:rPr>
        <w:t>.</w:t>
      </w:r>
    </w:p>
    <w:p w14:paraId="1D1A4EFD" w14:textId="77777777" w:rsidR="00225FFD" w:rsidRPr="00821306" w:rsidRDefault="00225FFD" w:rsidP="001325BE">
      <w:pPr>
        <w:spacing w:after="0" w:line="240" w:lineRule="auto"/>
        <w:rPr>
          <w:rFonts w:ascii="Arial" w:hAnsi="Arial" w:cs="Arial"/>
        </w:rPr>
      </w:pPr>
    </w:p>
    <w:p w14:paraId="1554FE07" w14:textId="32FC53F6" w:rsidR="00225FFD" w:rsidRPr="001325BE" w:rsidRDefault="00225FFD" w:rsidP="001325B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2019 год знаменует собой середину 10-летней кампании #IBelong по борьбе с безгражданством</w:t>
      </w:r>
      <w:r w:rsidR="00E816FC">
        <w:rPr>
          <w:rFonts w:ascii="Arial" w:hAnsi="Arial"/>
        </w:rPr>
        <w:t>. В</w:t>
      </w:r>
      <w:r w:rsidR="00C13902">
        <w:rPr>
          <w:rFonts w:ascii="Arial" w:hAnsi="Arial"/>
        </w:rPr>
        <w:t xml:space="preserve"> связи с </w:t>
      </w:r>
      <w:r w:rsidR="00E816FC">
        <w:rPr>
          <w:rFonts w:ascii="Arial" w:hAnsi="Arial"/>
        </w:rPr>
        <w:t>этим,</w:t>
      </w:r>
      <w:r w:rsidR="005842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7 октября 2019 года УВКБ ООН проведет </w:t>
      </w:r>
      <w:r w:rsidR="00E816FC">
        <w:rPr>
          <w:rFonts w:ascii="Arial" w:hAnsi="Arial"/>
        </w:rPr>
        <w:t>Встречу</w:t>
      </w:r>
      <w:r>
        <w:rPr>
          <w:rFonts w:ascii="Arial" w:hAnsi="Arial"/>
        </w:rPr>
        <w:t xml:space="preserve"> </w:t>
      </w:r>
      <w:r w:rsidR="00C13902">
        <w:rPr>
          <w:rFonts w:ascii="Arial" w:hAnsi="Arial"/>
        </w:rPr>
        <w:t xml:space="preserve">высокого уровня </w:t>
      </w:r>
      <w:r>
        <w:rPr>
          <w:rFonts w:ascii="Arial" w:hAnsi="Arial"/>
        </w:rPr>
        <w:t>по безгражданств</w:t>
      </w:r>
      <w:r w:rsidR="0004556B">
        <w:rPr>
          <w:rFonts w:ascii="Arial" w:hAnsi="Arial"/>
        </w:rPr>
        <w:t>у</w:t>
      </w:r>
      <w:r>
        <w:rPr>
          <w:rFonts w:ascii="Arial" w:hAnsi="Arial"/>
        </w:rPr>
        <w:t xml:space="preserve"> в рамках заседания Исполнительного комитета УВКБ ООН в Женеве. Цель этого мероприятия – оценить достигнутые на сегодняшний день результаты, продемонстрировать </w:t>
      </w:r>
      <w:r w:rsidR="00C13902">
        <w:rPr>
          <w:rFonts w:ascii="Arial" w:hAnsi="Arial"/>
        </w:rPr>
        <w:t xml:space="preserve">позитивный </w:t>
      </w:r>
      <w:r>
        <w:rPr>
          <w:rFonts w:ascii="Arial" w:hAnsi="Arial"/>
        </w:rPr>
        <w:t xml:space="preserve">опыт и призвать государства и другие субъекты (региональные </w:t>
      </w:r>
      <w:r w:rsidR="00E816FC">
        <w:rPr>
          <w:rFonts w:ascii="Arial" w:hAnsi="Arial"/>
        </w:rPr>
        <w:t>и</w:t>
      </w:r>
      <w:r>
        <w:rPr>
          <w:rFonts w:ascii="Arial" w:hAnsi="Arial"/>
        </w:rPr>
        <w:t xml:space="preserve"> международные организации, частный сектор, гражданское общество и т.д.) выполн</w:t>
      </w:r>
      <w:r w:rsidR="00E816FC">
        <w:rPr>
          <w:rFonts w:ascii="Arial" w:hAnsi="Arial"/>
        </w:rPr>
        <w:t>я</w:t>
      </w:r>
      <w:r>
        <w:rPr>
          <w:rFonts w:ascii="Arial" w:hAnsi="Arial"/>
        </w:rPr>
        <w:t>ть конкретные обязательства и прин</w:t>
      </w:r>
      <w:r w:rsidR="00E816FC">
        <w:rPr>
          <w:rFonts w:ascii="Arial" w:hAnsi="Arial"/>
        </w:rPr>
        <w:t>имат</w:t>
      </w:r>
      <w:r>
        <w:rPr>
          <w:rFonts w:ascii="Arial" w:hAnsi="Arial"/>
        </w:rPr>
        <w:t>ь меры по решению проблемы безгражданства в течение оставшихся пяти лет.</w:t>
      </w:r>
    </w:p>
    <w:p w14:paraId="78A21C45" w14:textId="77777777" w:rsidR="00292FC8" w:rsidRPr="001325BE" w:rsidRDefault="00292FC8" w:rsidP="001325BE">
      <w:pPr>
        <w:spacing w:after="0" w:line="240" w:lineRule="auto"/>
        <w:rPr>
          <w:rFonts w:ascii="Arial" w:hAnsi="Arial" w:cs="Arial"/>
        </w:rPr>
      </w:pPr>
    </w:p>
    <w:sectPr w:rsidR="00292FC8" w:rsidRPr="001325BE" w:rsidSect="0045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Proxima Nov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lena Sim">
    <w15:presenceInfo w15:providerId="AD" w15:userId="S::sim@unhcr.org::7963f47e-9bee-406b-97fc-e59e57cd14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A1"/>
    <w:rsid w:val="0001061C"/>
    <w:rsid w:val="000229A6"/>
    <w:rsid w:val="0004556B"/>
    <w:rsid w:val="00046C10"/>
    <w:rsid w:val="00046C6E"/>
    <w:rsid w:val="00080DE4"/>
    <w:rsid w:val="00082B99"/>
    <w:rsid w:val="00087D37"/>
    <w:rsid w:val="0009014D"/>
    <w:rsid w:val="00096CF6"/>
    <w:rsid w:val="000A0AE4"/>
    <w:rsid w:val="000A58A6"/>
    <w:rsid w:val="000A6F81"/>
    <w:rsid w:val="000C1859"/>
    <w:rsid w:val="000C67E8"/>
    <w:rsid w:val="000D0D2D"/>
    <w:rsid w:val="000F4E82"/>
    <w:rsid w:val="0010268D"/>
    <w:rsid w:val="001325BE"/>
    <w:rsid w:val="00133CAB"/>
    <w:rsid w:val="00155812"/>
    <w:rsid w:val="001639AE"/>
    <w:rsid w:val="00167415"/>
    <w:rsid w:val="00182EC8"/>
    <w:rsid w:val="00183307"/>
    <w:rsid w:val="00183DE9"/>
    <w:rsid w:val="00191BEF"/>
    <w:rsid w:val="001938F6"/>
    <w:rsid w:val="001A761E"/>
    <w:rsid w:val="001C4E59"/>
    <w:rsid w:val="001D2657"/>
    <w:rsid w:val="001D2ABF"/>
    <w:rsid w:val="001E17DB"/>
    <w:rsid w:val="001E51A3"/>
    <w:rsid w:val="001E57E4"/>
    <w:rsid w:val="0020118E"/>
    <w:rsid w:val="00210043"/>
    <w:rsid w:val="00225FFD"/>
    <w:rsid w:val="00237023"/>
    <w:rsid w:val="00252608"/>
    <w:rsid w:val="00256B92"/>
    <w:rsid w:val="002724D3"/>
    <w:rsid w:val="002850F3"/>
    <w:rsid w:val="002852A1"/>
    <w:rsid w:val="00292FC8"/>
    <w:rsid w:val="00295F76"/>
    <w:rsid w:val="002A4496"/>
    <w:rsid w:val="002B3E21"/>
    <w:rsid w:val="002D6F58"/>
    <w:rsid w:val="002D7E71"/>
    <w:rsid w:val="002E02CB"/>
    <w:rsid w:val="002F15AF"/>
    <w:rsid w:val="002F6DCC"/>
    <w:rsid w:val="00301A20"/>
    <w:rsid w:val="0030340E"/>
    <w:rsid w:val="0030384A"/>
    <w:rsid w:val="00317F15"/>
    <w:rsid w:val="003500AC"/>
    <w:rsid w:val="00352D9E"/>
    <w:rsid w:val="0035590F"/>
    <w:rsid w:val="00361ED5"/>
    <w:rsid w:val="003759E1"/>
    <w:rsid w:val="00375FEF"/>
    <w:rsid w:val="00377ADC"/>
    <w:rsid w:val="00381299"/>
    <w:rsid w:val="00386D22"/>
    <w:rsid w:val="00397F55"/>
    <w:rsid w:val="003A247F"/>
    <w:rsid w:val="003D1078"/>
    <w:rsid w:val="003F2343"/>
    <w:rsid w:val="003F3802"/>
    <w:rsid w:val="00403381"/>
    <w:rsid w:val="0040460B"/>
    <w:rsid w:val="004103A5"/>
    <w:rsid w:val="004145ED"/>
    <w:rsid w:val="004170D8"/>
    <w:rsid w:val="00431D3A"/>
    <w:rsid w:val="0043243C"/>
    <w:rsid w:val="0044777D"/>
    <w:rsid w:val="004528CC"/>
    <w:rsid w:val="0045796E"/>
    <w:rsid w:val="00473592"/>
    <w:rsid w:val="00484077"/>
    <w:rsid w:val="0048590D"/>
    <w:rsid w:val="00492D51"/>
    <w:rsid w:val="004A1868"/>
    <w:rsid w:val="004B04C5"/>
    <w:rsid w:val="004B27B1"/>
    <w:rsid w:val="004D17CC"/>
    <w:rsid w:val="00523E97"/>
    <w:rsid w:val="005270CC"/>
    <w:rsid w:val="0053361D"/>
    <w:rsid w:val="00535482"/>
    <w:rsid w:val="0054642E"/>
    <w:rsid w:val="00551E28"/>
    <w:rsid w:val="0055200A"/>
    <w:rsid w:val="00553DA1"/>
    <w:rsid w:val="00556CAF"/>
    <w:rsid w:val="0056321C"/>
    <w:rsid w:val="0056709F"/>
    <w:rsid w:val="00584245"/>
    <w:rsid w:val="00584C37"/>
    <w:rsid w:val="0058719B"/>
    <w:rsid w:val="00592474"/>
    <w:rsid w:val="005D2C79"/>
    <w:rsid w:val="005D373F"/>
    <w:rsid w:val="005E4DFE"/>
    <w:rsid w:val="005E7640"/>
    <w:rsid w:val="00631B17"/>
    <w:rsid w:val="0063497A"/>
    <w:rsid w:val="00641ECD"/>
    <w:rsid w:val="006704AF"/>
    <w:rsid w:val="0067251C"/>
    <w:rsid w:val="00685DB0"/>
    <w:rsid w:val="006928C0"/>
    <w:rsid w:val="00692FAF"/>
    <w:rsid w:val="006A01C0"/>
    <w:rsid w:val="006B3880"/>
    <w:rsid w:val="006C2196"/>
    <w:rsid w:val="006D0A33"/>
    <w:rsid w:val="006D464D"/>
    <w:rsid w:val="006D7539"/>
    <w:rsid w:val="006E4F4B"/>
    <w:rsid w:val="007005EE"/>
    <w:rsid w:val="0071087E"/>
    <w:rsid w:val="00714CC0"/>
    <w:rsid w:val="007161DE"/>
    <w:rsid w:val="007240A1"/>
    <w:rsid w:val="00725014"/>
    <w:rsid w:val="0074498D"/>
    <w:rsid w:val="00751837"/>
    <w:rsid w:val="00762501"/>
    <w:rsid w:val="007808C3"/>
    <w:rsid w:val="00793009"/>
    <w:rsid w:val="00793139"/>
    <w:rsid w:val="007A06CD"/>
    <w:rsid w:val="007A34C8"/>
    <w:rsid w:val="007B2646"/>
    <w:rsid w:val="007C4811"/>
    <w:rsid w:val="007E29B6"/>
    <w:rsid w:val="007F1698"/>
    <w:rsid w:val="007F3CE3"/>
    <w:rsid w:val="007F5766"/>
    <w:rsid w:val="00810568"/>
    <w:rsid w:val="00813174"/>
    <w:rsid w:val="00816F9F"/>
    <w:rsid w:val="00821306"/>
    <w:rsid w:val="00825FBE"/>
    <w:rsid w:val="00883D4F"/>
    <w:rsid w:val="008862A9"/>
    <w:rsid w:val="00890394"/>
    <w:rsid w:val="008A16C0"/>
    <w:rsid w:val="008D269A"/>
    <w:rsid w:val="008D3AD2"/>
    <w:rsid w:val="008E231C"/>
    <w:rsid w:val="008F2414"/>
    <w:rsid w:val="00902CAF"/>
    <w:rsid w:val="00906A79"/>
    <w:rsid w:val="009119E8"/>
    <w:rsid w:val="00925583"/>
    <w:rsid w:val="00937BB3"/>
    <w:rsid w:val="0094624F"/>
    <w:rsid w:val="00961CD8"/>
    <w:rsid w:val="00962EC3"/>
    <w:rsid w:val="0096395D"/>
    <w:rsid w:val="0097059B"/>
    <w:rsid w:val="00986825"/>
    <w:rsid w:val="009A3AE8"/>
    <w:rsid w:val="009A76E5"/>
    <w:rsid w:val="009C3C64"/>
    <w:rsid w:val="009C47F2"/>
    <w:rsid w:val="00A1418A"/>
    <w:rsid w:val="00A615E6"/>
    <w:rsid w:val="00A6161D"/>
    <w:rsid w:val="00A67E01"/>
    <w:rsid w:val="00A872F8"/>
    <w:rsid w:val="00A90297"/>
    <w:rsid w:val="00AA267B"/>
    <w:rsid w:val="00AB313D"/>
    <w:rsid w:val="00AD0FDF"/>
    <w:rsid w:val="00AD6672"/>
    <w:rsid w:val="00B358A1"/>
    <w:rsid w:val="00B57896"/>
    <w:rsid w:val="00B652D9"/>
    <w:rsid w:val="00B65F53"/>
    <w:rsid w:val="00B7403D"/>
    <w:rsid w:val="00B76BE9"/>
    <w:rsid w:val="00B843E0"/>
    <w:rsid w:val="00B94000"/>
    <w:rsid w:val="00BA19F9"/>
    <w:rsid w:val="00BB717F"/>
    <w:rsid w:val="00BB798A"/>
    <w:rsid w:val="00BC159A"/>
    <w:rsid w:val="00BC580A"/>
    <w:rsid w:val="00BD54C1"/>
    <w:rsid w:val="00BD7C96"/>
    <w:rsid w:val="00BE3D1A"/>
    <w:rsid w:val="00BE712D"/>
    <w:rsid w:val="00C02072"/>
    <w:rsid w:val="00C03C11"/>
    <w:rsid w:val="00C06F87"/>
    <w:rsid w:val="00C10D16"/>
    <w:rsid w:val="00C13902"/>
    <w:rsid w:val="00C63BEF"/>
    <w:rsid w:val="00C665A6"/>
    <w:rsid w:val="00C853CC"/>
    <w:rsid w:val="00C94D15"/>
    <w:rsid w:val="00CA4E5B"/>
    <w:rsid w:val="00CA5286"/>
    <w:rsid w:val="00CB3F64"/>
    <w:rsid w:val="00CB56D7"/>
    <w:rsid w:val="00CF1B2A"/>
    <w:rsid w:val="00D108DF"/>
    <w:rsid w:val="00D22BE7"/>
    <w:rsid w:val="00D22F31"/>
    <w:rsid w:val="00D37D97"/>
    <w:rsid w:val="00D4714C"/>
    <w:rsid w:val="00D5160A"/>
    <w:rsid w:val="00D52437"/>
    <w:rsid w:val="00D5714F"/>
    <w:rsid w:val="00D75D93"/>
    <w:rsid w:val="00D81060"/>
    <w:rsid w:val="00D92F1C"/>
    <w:rsid w:val="00DA3651"/>
    <w:rsid w:val="00DA4951"/>
    <w:rsid w:val="00DB215E"/>
    <w:rsid w:val="00DD437D"/>
    <w:rsid w:val="00DE3F51"/>
    <w:rsid w:val="00DE3FCD"/>
    <w:rsid w:val="00DE409F"/>
    <w:rsid w:val="00DF4856"/>
    <w:rsid w:val="00DF7035"/>
    <w:rsid w:val="00E06B70"/>
    <w:rsid w:val="00E21405"/>
    <w:rsid w:val="00E405E0"/>
    <w:rsid w:val="00E54976"/>
    <w:rsid w:val="00E62BA8"/>
    <w:rsid w:val="00E816FC"/>
    <w:rsid w:val="00EA6BB8"/>
    <w:rsid w:val="00EB1D06"/>
    <w:rsid w:val="00EE0421"/>
    <w:rsid w:val="00F042C7"/>
    <w:rsid w:val="00F04B8D"/>
    <w:rsid w:val="00F30146"/>
    <w:rsid w:val="00F55D22"/>
    <w:rsid w:val="00F62352"/>
    <w:rsid w:val="00F673CE"/>
    <w:rsid w:val="00F71E64"/>
    <w:rsid w:val="00F72214"/>
    <w:rsid w:val="00F903BE"/>
    <w:rsid w:val="00FA04DE"/>
    <w:rsid w:val="00FC0F80"/>
    <w:rsid w:val="00FD408C"/>
    <w:rsid w:val="00FF522A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4CA1"/>
  <w15:docId w15:val="{F3760822-52AD-4712-8091-3F8234F2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4624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  <w:lang w:eastAsia="en-GB"/>
    </w:rPr>
  </w:style>
  <w:style w:type="paragraph" w:customStyle="1" w:styleId="Default">
    <w:name w:val="Default"/>
    <w:rsid w:val="00E5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029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10">
    <w:name w:val="A10"/>
    <w:uiPriority w:val="99"/>
    <w:rsid w:val="00553DA1"/>
    <w:rPr>
      <w:rFonts w:cs="Proxima Nova Semibold"/>
      <w:b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98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9E0216FE0A643B4B30FD708ACCA06" ma:contentTypeVersion="8" ma:contentTypeDescription="Create a new document." ma:contentTypeScope="" ma:versionID="7335346bd11dd88c16bc65dad01c4488">
  <xsd:schema xmlns:xsd="http://www.w3.org/2001/XMLSchema" xmlns:xs="http://www.w3.org/2001/XMLSchema" xmlns:p="http://schemas.microsoft.com/office/2006/metadata/properties" xmlns:ns3="c9e18b70-19ec-4d91-be78-a72ed9cc38c8" targetNamespace="http://schemas.microsoft.com/office/2006/metadata/properties" ma:root="true" ma:fieldsID="4254f02eda1d13e9db247084ffb29ec9" ns3:_="">
    <xsd:import namespace="c9e18b70-19ec-4d91-be78-a72ed9cc3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18b70-19ec-4d91-be78-a72ed9cc3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98AF-9D88-4E8D-99A4-359C51CA0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18b70-19ec-4d91-be78-a72ed9cc3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5C467-47D7-4848-A8D2-5699A2010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E4808-C46B-4327-ABAB-55904C82A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D885F-B02E-476B-AA93-7B04941A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Everitt</dc:creator>
  <cp:keywords/>
  <dc:description/>
  <cp:lastModifiedBy>Yelena Sim</cp:lastModifiedBy>
  <cp:revision>68</cp:revision>
  <cp:lastPrinted>2019-08-06T08:01:00Z</cp:lastPrinted>
  <dcterms:created xsi:type="dcterms:W3CDTF">2019-09-30T05:54:00Z</dcterms:created>
  <dcterms:modified xsi:type="dcterms:W3CDTF">2019-09-30T08:47:00Z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0x010100F989E0216FE0A643B4B30FD708ACCA06</vt:lpwstr>
  </property>
</Properties>
</file>