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39" w:rsidRDefault="006C454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Pr>
          <w:rFonts w:asciiTheme="majorHAnsi" w:hAnsiTheme="majorHAnsi" w:cs="Times New Roman"/>
          <w:b/>
          <w:bCs/>
          <w:color w:val="2E74B5" w:themeColor="accent1" w:themeShade="BF"/>
          <w:sz w:val="24"/>
          <w:szCs w:val="24"/>
        </w:rPr>
        <w:t xml:space="preserve"> </w:t>
      </w:r>
    </w:p>
    <w:p w:rsidR="00DD0154" w:rsidRPr="00123C4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rsidR="00DD0154" w:rsidRPr="00576319" w:rsidRDefault="00DD0154" w:rsidP="007A7370">
      <w:pPr>
        <w:spacing w:line="240" w:lineRule="auto"/>
        <w:ind w:left="-360"/>
        <w:rPr>
          <w:rFonts w:asciiTheme="majorHAnsi" w:hAnsiTheme="majorHAnsi" w:cs="Times New Roman"/>
          <w:b/>
          <w:bCs/>
          <w:i/>
          <w:iCs/>
          <w:color w:val="8496B0" w:themeColor="text2" w:themeTint="99"/>
        </w:rPr>
      </w:pPr>
    </w:p>
    <w:p w:rsidR="00DD0154" w:rsidRPr="00576319" w:rsidRDefault="00DD0154" w:rsidP="007A7370">
      <w:pPr>
        <w:spacing w:line="240" w:lineRule="auto"/>
        <w:ind w:left="-426" w:hanging="66"/>
        <w:rPr>
          <w:rFonts w:asciiTheme="majorHAnsi" w:hAnsiTheme="majorHAnsi" w:cs="Times New Roman"/>
          <w:b/>
          <w:bCs/>
          <w:i/>
          <w:iCs/>
          <w:color w:val="8496B0" w:themeColor="text2" w:themeTint="99"/>
        </w:rPr>
      </w:pPr>
    </w:p>
    <w:p w:rsidR="00DD0154" w:rsidRPr="00576319" w:rsidRDefault="00AF5D12" w:rsidP="00327C20">
      <w:pPr>
        <w:spacing w:after="0" w:line="240" w:lineRule="auto"/>
        <w:ind w:left="-426" w:hanging="66"/>
        <w:rPr>
          <w:rFonts w:cs="Times New Roman"/>
          <w:bCs/>
        </w:rPr>
      </w:pPr>
      <w:r w:rsidRPr="00576319">
        <w:rPr>
          <w:rFonts w:cs="Times New Roman"/>
          <w:b/>
          <w:bCs/>
        </w:rPr>
        <w:t xml:space="preserve">Date: </w:t>
      </w:r>
      <w:r w:rsidR="008D108E">
        <w:rPr>
          <w:rFonts w:cs="Times New Roman"/>
        </w:rPr>
        <w:t xml:space="preserve">Thursday </w:t>
      </w:r>
      <w:r w:rsidR="00980BB1">
        <w:rPr>
          <w:rFonts w:cs="Times New Roman"/>
        </w:rPr>
        <w:t>–</w:t>
      </w:r>
      <w:r w:rsidR="008D108E">
        <w:rPr>
          <w:rFonts w:cs="Times New Roman"/>
        </w:rPr>
        <w:t xml:space="preserve"> </w:t>
      </w:r>
      <w:r w:rsidR="00327C20">
        <w:rPr>
          <w:rFonts w:cs="Times New Roman"/>
        </w:rPr>
        <w:t>27</w:t>
      </w:r>
      <w:r w:rsidR="00327C20" w:rsidRPr="00327C20">
        <w:rPr>
          <w:rFonts w:cs="Times New Roman"/>
          <w:vertAlign w:val="superscript"/>
        </w:rPr>
        <w:t>th</w:t>
      </w:r>
      <w:r w:rsidR="00327C20">
        <w:rPr>
          <w:rFonts w:cs="Times New Roman"/>
        </w:rPr>
        <w:t xml:space="preserve"> Jul</w:t>
      </w:r>
      <w:r w:rsidR="00A20159">
        <w:rPr>
          <w:rFonts w:cs="Times New Roman"/>
        </w:rPr>
        <w:t xml:space="preserve"> 2017</w:t>
      </w:r>
    </w:p>
    <w:p w:rsidR="00DD0154" w:rsidRDefault="00DD0154" w:rsidP="007A7370">
      <w:pPr>
        <w:spacing w:after="0" w:line="240" w:lineRule="auto"/>
        <w:ind w:left="-426" w:hanging="66"/>
        <w:rPr>
          <w:rFonts w:cs="Times New Roman"/>
          <w:bCs/>
        </w:rPr>
      </w:pPr>
      <w:r w:rsidRPr="00576319">
        <w:rPr>
          <w:rFonts w:cs="Times New Roman"/>
          <w:b/>
          <w:bCs/>
        </w:rPr>
        <w:t xml:space="preserve">Venue: </w:t>
      </w:r>
      <w:r w:rsidRPr="00576319">
        <w:rPr>
          <w:rFonts w:cs="Times New Roman"/>
          <w:bCs/>
        </w:rPr>
        <w:t>UNFPA office</w:t>
      </w:r>
    </w:p>
    <w:p w:rsidR="00466343" w:rsidRPr="00576319" w:rsidRDefault="00466343" w:rsidP="006B3895">
      <w:pPr>
        <w:spacing w:after="0" w:line="240" w:lineRule="auto"/>
        <w:ind w:left="-426" w:hanging="66"/>
        <w:rPr>
          <w:rFonts w:cs="Times New Roman"/>
          <w:bCs/>
        </w:rPr>
      </w:pPr>
      <w:r>
        <w:rPr>
          <w:rFonts w:cs="Times New Roman"/>
          <w:b/>
          <w:bCs/>
        </w:rPr>
        <w:t>Time:</w:t>
      </w:r>
      <w:r>
        <w:rPr>
          <w:rFonts w:cs="Times New Roman"/>
          <w:bCs/>
        </w:rPr>
        <w:t xml:space="preserve"> </w:t>
      </w:r>
      <w:r w:rsidR="006B3895">
        <w:rPr>
          <w:rFonts w:cs="Times New Roman"/>
          <w:bCs/>
        </w:rPr>
        <w:t>09:30-11:30</w:t>
      </w:r>
    </w:p>
    <w:p w:rsidR="00902173" w:rsidRDefault="00902173" w:rsidP="00466343">
      <w:pPr>
        <w:spacing w:line="240" w:lineRule="auto"/>
        <w:rPr>
          <w:rFonts w:asciiTheme="majorHAnsi" w:hAnsiTheme="majorHAnsi" w:cs="Times New Roman"/>
          <w:b/>
          <w:bCs/>
        </w:rPr>
      </w:pPr>
    </w:p>
    <w:p w:rsidR="00466343" w:rsidRPr="00576319" w:rsidRDefault="00466343" w:rsidP="00466343">
      <w:pPr>
        <w:spacing w:line="240" w:lineRule="auto"/>
        <w:rPr>
          <w:rFonts w:asciiTheme="majorHAnsi" w:hAnsiTheme="majorHAnsi" w:cs="Times New Roman"/>
          <w:b/>
          <w:bCs/>
        </w:rPr>
      </w:pPr>
    </w:p>
    <w:p w:rsidR="00DD0154" w:rsidRPr="00A84F38" w:rsidRDefault="00DD0154" w:rsidP="007A7370">
      <w:pPr>
        <w:tabs>
          <w:tab w:val="left" w:pos="1498"/>
          <w:tab w:val="center" w:pos="4513"/>
        </w:tabs>
        <w:spacing w:line="240" w:lineRule="auto"/>
        <w:ind w:left="-426"/>
        <w:outlineLvl w:val="0"/>
        <w:rPr>
          <w:rFonts w:cs="Times New Roman"/>
          <w:b/>
          <w:bCs/>
        </w:rPr>
      </w:pPr>
      <w:r w:rsidRPr="00A84F38">
        <w:rPr>
          <w:rFonts w:cs="Times New Roman"/>
          <w:b/>
          <w:bCs/>
        </w:rPr>
        <w:t>Attendance:</w:t>
      </w:r>
    </w:p>
    <w:p w:rsidR="00DD0154" w:rsidRPr="00A84F38" w:rsidRDefault="00DD0154" w:rsidP="007A7370">
      <w:pPr>
        <w:spacing w:after="0" w:line="240" w:lineRule="auto"/>
        <w:ind w:left="-426" w:hanging="66"/>
        <w:rPr>
          <w:rFonts w:asciiTheme="majorHAnsi" w:eastAsiaTheme="minorEastAsia" w:hAnsiTheme="majorHAnsi" w:cs="Times New Roman"/>
          <w:b/>
          <w:bCs/>
          <w:color w:val="8496B0" w:themeColor="text2" w:themeTint="99"/>
          <w:u w:val="single"/>
          <w:lang w:eastAsia="fr-FR"/>
        </w:rPr>
      </w:pPr>
    </w:p>
    <w:p w:rsidR="00B2110A" w:rsidRPr="00B2110A" w:rsidRDefault="00B2110A"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sidRPr="0093509B">
        <w:rPr>
          <w:rFonts w:asciiTheme="majorHAnsi" w:eastAsiaTheme="minorEastAsia" w:hAnsiTheme="majorHAnsi" w:cs="Times New Roman"/>
          <w:b/>
          <w:bCs/>
          <w:color w:val="8496B0" w:themeColor="text2" w:themeTint="99"/>
          <w:lang w:eastAsia="fr-FR"/>
        </w:rPr>
        <w:t>Ali Al-Gharabli  - UNFPA</w:t>
      </w:r>
    </w:p>
    <w:p w:rsidR="008435CA" w:rsidRDefault="008435CA"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sidRPr="00A84F38">
        <w:rPr>
          <w:rFonts w:asciiTheme="majorHAnsi" w:eastAsiaTheme="minorEastAsia" w:hAnsiTheme="majorHAnsi" w:cs="Times New Roman"/>
          <w:b/>
          <w:bCs/>
          <w:color w:val="8496B0" w:themeColor="text2" w:themeTint="99"/>
          <w:lang w:eastAsia="fr-FR"/>
        </w:rPr>
        <w:t xml:space="preserve">Dr. Hanan Najmi </w:t>
      </w:r>
      <w:r w:rsidR="007F42CC" w:rsidRPr="00A84F38">
        <w:rPr>
          <w:rFonts w:asciiTheme="majorHAnsi" w:eastAsiaTheme="minorEastAsia" w:hAnsiTheme="majorHAnsi" w:cs="Times New Roman"/>
          <w:b/>
          <w:bCs/>
          <w:color w:val="8496B0" w:themeColor="text2" w:themeTint="99"/>
          <w:lang w:eastAsia="fr-FR"/>
        </w:rPr>
        <w:t>–</w:t>
      </w:r>
      <w:r w:rsidRPr="00A84F38">
        <w:rPr>
          <w:rFonts w:asciiTheme="majorHAnsi" w:eastAsiaTheme="minorEastAsia" w:hAnsiTheme="majorHAnsi" w:cs="Times New Roman"/>
          <w:b/>
          <w:bCs/>
          <w:color w:val="8496B0" w:themeColor="text2" w:themeTint="99"/>
          <w:lang w:eastAsia="fr-FR"/>
        </w:rPr>
        <w:t xml:space="preserve"> MOH</w:t>
      </w:r>
    </w:p>
    <w:p w:rsidR="00E93700" w:rsidRDefault="00E93700"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Nawal Al Najar-IRD</w:t>
      </w:r>
    </w:p>
    <w:p w:rsidR="00E007A3" w:rsidRPr="00704C7D" w:rsidRDefault="00A84F38" w:rsidP="00704C7D">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Nidal AL Masadeh </w:t>
      </w:r>
      <w:r w:rsidR="008672D3">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UNHCR</w:t>
      </w:r>
    </w:p>
    <w:p w:rsidR="002B20E7" w:rsidRDefault="002B20E7"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Ranad Fakhoury – Caritas </w:t>
      </w:r>
    </w:p>
    <w:p w:rsidR="00676990" w:rsidRDefault="00676990"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Dima Hamsha – UNFPA</w:t>
      </w:r>
    </w:p>
    <w:p w:rsidR="00B50FCE" w:rsidRDefault="00B50FCE"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Nisreen Al Bitar- HSD</w:t>
      </w:r>
    </w:p>
    <w:p w:rsidR="00B50FCE" w:rsidRDefault="00B50FCE"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Fadi Owais </w:t>
      </w:r>
      <w:r w:rsidR="00E80399">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IMC</w:t>
      </w:r>
    </w:p>
    <w:p w:rsidR="00221156" w:rsidRDefault="00221156"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Ola Hattab </w:t>
      </w:r>
      <w:r w:rsidR="00585727">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JICA</w:t>
      </w:r>
    </w:p>
    <w:p w:rsidR="001979E1" w:rsidRDefault="001979E1"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Heba Sedr- PUI</w:t>
      </w:r>
    </w:p>
    <w:p w:rsidR="00BD581D" w:rsidRDefault="00BD581D" w:rsidP="00F22A98">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Heidi Giesbrecht </w:t>
      </w:r>
      <w:r w:rsidR="000B2704">
        <w:rPr>
          <w:rFonts w:asciiTheme="majorHAnsi" w:eastAsiaTheme="minorEastAsia" w:hAnsiTheme="majorHAnsi" w:cs="Times New Roman"/>
          <w:b/>
          <w:bCs/>
          <w:color w:val="8496B0" w:themeColor="text2" w:themeTint="99"/>
          <w:lang w:eastAsia="fr-FR"/>
        </w:rPr>
        <w:t>–</w:t>
      </w:r>
      <w:r>
        <w:rPr>
          <w:rFonts w:asciiTheme="majorHAnsi" w:eastAsiaTheme="minorEastAsia" w:hAnsiTheme="majorHAnsi" w:cs="Times New Roman"/>
          <w:b/>
          <w:bCs/>
          <w:color w:val="8496B0" w:themeColor="text2" w:themeTint="99"/>
          <w:lang w:eastAsia="fr-FR"/>
        </w:rPr>
        <w:t xml:space="preserve"> MEDAIR</w:t>
      </w:r>
    </w:p>
    <w:p w:rsidR="00541EE0" w:rsidRDefault="000B2704" w:rsidP="004C68EC">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sidRPr="000B2704">
        <w:rPr>
          <w:rFonts w:asciiTheme="majorHAnsi" w:eastAsiaTheme="minorEastAsia" w:hAnsiTheme="majorHAnsi" w:cs="Times New Roman"/>
          <w:b/>
          <w:bCs/>
          <w:color w:val="8496B0" w:themeColor="text2" w:themeTint="99"/>
          <w:lang w:eastAsia="fr-FR"/>
        </w:rPr>
        <w:t>Emilie PAGE – UNHCR</w:t>
      </w:r>
    </w:p>
    <w:p w:rsidR="001076D1" w:rsidRPr="000B2704" w:rsidRDefault="001076D1" w:rsidP="004C68EC">
      <w:pPr>
        <w:pStyle w:val="ListParagraph"/>
        <w:numPr>
          <w:ilvl w:val="0"/>
          <w:numId w:val="6"/>
        </w:numPr>
        <w:spacing w:after="0" w:line="240" w:lineRule="auto"/>
        <w:rPr>
          <w:rFonts w:asciiTheme="majorHAnsi" w:eastAsiaTheme="minorEastAsia" w:hAnsiTheme="majorHAnsi" w:cs="Times New Roman"/>
          <w:b/>
          <w:bCs/>
          <w:color w:val="8496B0" w:themeColor="text2" w:themeTint="99"/>
          <w:lang w:eastAsia="fr-FR"/>
        </w:rPr>
      </w:pPr>
      <w:r>
        <w:rPr>
          <w:rFonts w:asciiTheme="majorHAnsi" w:eastAsiaTheme="minorEastAsia" w:hAnsiTheme="majorHAnsi" w:cs="Times New Roman"/>
          <w:b/>
          <w:bCs/>
          <w:color w:val="8496B0" w:themeColor="text2" w:themeTint="99"/>
          <w:lang w:eastAsia="fr-FR"/>
        </w:rPr>
        <w:t xml:space="preserve">Samah Dhmour </w:t>
      </w:r>
      <w:r w:rsidR="004A106E">
        <w:rPr>
          <w:rFonts w:asciiTheme="majorHAnsi" w:eastAsiaTheme="minorEastAsia" w:hAnsiTheme="majorHAnsi" w:cs="Times New Roman"/>
          <w:b/>
          <w:bCs/>
          <w:color w:val="8496B0" w:themeColor="text2" w:themeTint="99"/>
          <w:lang w:eastAsia="fr-FR"/>
        </w:rPr>
        <w:t xml:space="preserve">- </w:t>
      </w:r>
      <w:r>
        <w:rPr>
          <w:rFonts w:asciiTheme="majorHAnsi" w:eastAsiaTheme="minorEastAsia" w:hAnsiTheme="majorHAnsi" w:cs="Times New Roman"/>
          <w:b/>
          <w:bCs/>
          <w:color w:val="8496B0" w:themeColor="text2" w:themeTint="99"/>
          <w:lang w:eastAsia="fr-FR"/>
        </w:rPr>
        <w:t>IRC</w:t>
      </w:r>
    </w:p>
    <w:p w:rsidR="00541EE0" w:rsidRDefault="00541EE0" w:rsidP="00541EE0">
      <w:pPr>
        <w:spacing w:after="0" w:line="240" w:lineRule="auto"/>
        <w:rPr>
          <w:rFonts w:asciiTheme="majorHAnsi" w:eastAsiaTheme="minorEastAsia" w:hAnsiTheme="majorHAnsi" w:cs="Times New Roman"/>
          <w:b/>
          <w:bCs/>
          <w:color w:val="8496B0" w:themeColor="text2" w:themeTint="99"/>
          <w:lang w:eastAsia="fr-FR"/>
        </w:rPr>
      </w:pPr>
    </w:p>
    <w:p w:rsidR="00541EE0" w:rsidRDefault="00541EE0" w:rsidP="00541EE0">
      <w:pPr>
        <w:spacing w:after="0" w:line="240" w:lineRule="auto"/>
        <w:rPr>
          <w:rFonts w:asciiTheme="majorHAnsi" w:eastAsiaTheme="minorEastAsia" w:hAnsiTheme="majorHAnsi" w:cs="Times New Roman"/>
          <w:b/>
          <w:bCs/>
          <w:color w:val="8496B0" w:themeColor="text2" w:themeTint="99"/>
          <w:lang w:eastAsia="fr-FR"/>
        </w:rPr>
      </w:pPr>
    </w:p>
    <w:p w:rsidR="00673027" w:rsidRPr="00576319" w:rsidRDefault="00673027" w:rsidP="0041353A">
      <w:pPr>
        <w:spacing w:after="0"/>
        <w:outlineLvl w:val="0"/>
        <w:rPr>
          <w:rFonts w:asciiTheme="majorHAnsi" w:hAnsiTheme="majorHAnsi"/>
          <w:b/>
        </w:rPr>
      </w:pPr>
    </w:p>
    <w:p w:rsidR="00DD0154" w:rsidRDefault="00DD0154" w:rsidP="007A7370">
      <w:pPr>
        <w:spacing w:after="0"/>
        <w:ind w:left="-360"/>
        <w:outlineLvl w:val="0"/>
        <w:rPr>
          <w:rFonts w:asciiTheme="majorHAnsi" w:hAnsiTheme="majorHAnsi"/>
          <w:b/>
        </w:rPr>
      </w:pPr>
      <w:r w:rsidRPr="00576319">
        <w:rPr>
          <w:rFonts w:asciiTheme="majorHAnsi" w:hAnsiTheme="majorHAnsi"/>
          <w:b/>
        </w:rPr>
        <w:t>Agenda:</w:t>
      </w:r>
    </w:p>
    <w:p w:rsidR="00447754" w:rsidRPr="00576319" w:rsidRDefault="00447754" w:rsidP="007A7370">
      <w:pPr>
        <w:spacing w:after="0"/>
        <w:ind w:left="-360"/>
        <w:outlineLvl w:val="0"/>
        <w:rPr>
          <w:rFonts w:asciiTheme="majorHAnsi" w:hAnsiTheme="majorHAnsi"/>
        </w:rPr>
      </w:pPr>
    </w:p>
    <w:p w:rsidR="00447754" w:rsidRPr="00FB1C79"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Welcoming and Introduction</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Follow up on last meeting minutes</w:t>
      </w:r>
    </w:p>
    <w:p w:rsidR="003F7B6C" w:rsidRPr="002C03C2" w:rsidRDefault="003F7B6C" w:rsidP="003F7B6C">
      <w:pPr>
        <w:pStyle w:val="NormalWeb"/>
        <w:numPr>
          <w:ilvl w:val="0"/>
          <w:numId w:val="5"/>
        </w:numPr>
        <w:spacing w:line="360" w:lineRule="auto"/>
        <w:rPr>
          <w:rFonts w:eastAsiaTheme="minorHAnsi"/>
          <w:lang w:val="en-US"/>
        </w:rPr>
      </w:pPr>
      <w:r>
        <w:rPr>
          <w:rFonts w:ascii="Calibri" w:hAnsi="Calibri"/>
          <w:sz w:val="22"/>
          <w:szCs w:val="22"/>
          <w:lang w:val="en-US"/>
        </w:rPr>
        <w:t xml:space="preserve">Clinical Care of Sexual Assault Survivors (CCSAS) Multimedia training toolkit/ </w:t>
      </w:r>
      <w:r>
        <w:rPr>
          <w:rFonts w:ascii="Calibri" w:hAnsi="Calibri"/>
          <w:b/>
          <w:bCs/>
          <w:sz w:val="22"/>
          <w:szCs w:val="22"/>
          <w:lang w:val="en-US"/>
        </w:rPr>
        <w:t>IRC</w:t>
      </w:r>
      <w:r>
        <w:rPr>
          <w:rFonts w:ascii="Calibri" w:hAnsi="Calibri"/>
          <w:sz w:val="22"/>
          <w:szCs w:val="22"/>
          <w:lang w:val="en-US"/>
        </w:rPr>
        <w:t xml:space="preserve">  </w:t>
      </w:r>
    </w:p>
    <w:p w:rsidR="002C03C2" w:rsidRPr="002C03C2" w:rsidRDefault="002C03C2" w:rsidP="003F7B6C">
      <w:pPr>
        <w:pStyle w:val="NormalWeb"/>
        <w:numPr>
          <w:ilvl w:val="0"/>
          <w:numId w:val="5"/>
        </w:numPr>
        <w:spacing w:line="360" w:lineRule="auto"/>
        <w:rPr>
          <w:rFonts w:eastAsiaTheme="minorHAnsi"/>
          <w:lang w:val="en-US"/>
        </w:rPr>
      </w:pPr>
      <w:r>
        <w:rPr>
          <w:rFonts w:ascii="Calibri" w:hAnsi="Calibri"/>
          <w:lang w:val="en-US"/>
        </w:rPr>
        <w:t>Jordan Humanitarian Fund: second call for proposals</w:t>
      </w:r>
    </w:p>
    <w:p w:rsidR="002C03C2" w:rsidRPr="002C03C2" w:rsidRDefault="002C03C2" w:rsidP="002C03C2">
      <w:pPr>
        <w:pStyle w:val="NormalWeb"/>
        <w:numPr>
          <w:ilvl w:val="0"/>
          <w:numId w:val="5"/>
        </w:numPr>
        <w:spacing w:line="360" w:lineRule="auto"/>
        <w:rPr>
          <w:rFonts w:eastAsiaTheme="minorHAnsi"/>
          <w:lang w:val="en-US"/>
        </w:rPr>
      </w:pPr>
      <w:r>
        <w:rPr>
          <w:rFonts w:ascii="Calibri" w:hAnsi="Calibri"/>
          <w:lang w:val="en-US"/>
        </w:rPr>
        <w:t>Announcement of World Humanitarian Day 2017 - Humanitarian Award</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Camp update</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Agency Update. </w:t>
      </w:r>
    </w:p>
    <w:p w:rsidR="00447754" w:rsidRDefault="00447754" w:rsidP="00BF7B1A">
      <w:pPr>
        <w:pStyle w:val="NormalWeb"/>
        <w:numPr>
          <w:ilvl w:val="0"/>
          <w:numId w:val="5"/>
        </w:numPr>
        <w:spacing w:before="0" w:beforeAutospacing="0" w:after="0" w:afterAutospacing="0" w:line="360" w:lineRule="auto"/>
        <w:rPr>
          <w:rFonts w:ascii="Calibri" w:hAnsi="Calibri"/>
          <w:sz w:val="22"/>
          <w:szCs w:val="22"/>
          <w:lang w:val="en-US"/>
        </w:rPr>
      </w:pPr>
      <w:r>
        <w:rPr>
          <w:rFonts w:ascii="Calibri" w:hAnsi="Calibri"/>
          <w:sz w:val="22"/>
          <w:szCs w:val="22"/>
          <w:lang w:val="en-US"/>
        </w:rPr>
        <w:t xml:space="preserve">AOB </w:t>
      </w:r>
    </w:p>
    <w:p w:rsidR="00A0292D" w:rsidRDefault="00A0292D"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41EE0" w:rsidRDefault="00541EE0" w:rsidP="00A0292D">
      <w:pPr>
        <w:pStyle w:val="NormalWeb"/>
        <w:spacing w:before="0" w:beforeAutospacing="0" w:after="0" w:afterAutospacing="0"/>
        <w:rPr>
          <w:rFonts w:ascii="Calibri" w:hAnsi="Calibri"/>
          <w:lang w:val="en-US"/>
        </w:rPr>
      </w:pPr>
    </w:p>
    <w:p w:rsidR="00552680" w:rsidRDefault="00552680" w:rsidP="00A0292D">
      <w:pPr>
        <w:pStyle w:val="NormalWeb"/>
        <w:spacing w:before="0" w:beforeAutospacing="0" w:after="0" w:afterAutospacing="0"/>
        <w:rPr>
          <w:rFonts w:ascii="Calibri" w:hAnsi="Calibri"/>
          <w:lang w:val="en-US"/>
        </w:rPr>
      </w:pPr>
    </w:p>
    <w:tbl>
      <w:tblPr>
        <w:tblStyle w:val="TableGrid"/>
        <w:tblW w:w="9736" w:type="dxa"/>
        <w:tblInd w:w="-318" w:type="dxa"/>
        <w:tblLook w:val="04A0" w:firstRow="1" w:lastRow="0" w:firstColumn="1" w:lastColumn="0" w:noHBand="0" w:noVBand="1"/>
      </w:tblPr>
      <w:tblGrid>
        <w:gridCol w:w="1900"/>
        <w:gridCol w:w="7836"/>
      </w:tblGrid>
      <w:tr w:rsidR="009B585A" w:rsidRPr="00576319"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B585A" w:rsidRPr="00576319" w:rsidRDefault="009B585A" w:rsidP="00BF7B1A">
            <w:pPr>
              <w:pStyle w:val="NormalWeb"/>
              <w:numPr>
                <w:ilvl w:val="0"/>
                <w:numId w:val="3"/>
              </w:numPr>
              <w:spacing w:before="0" w:beforeAutospacing="0" w:after="0" w:afterAutospacing="0"/>
              <w:rPr>
                <w:rFonts w:asciiTheme="majorHAnsi" w:hAnsiTheme="majorHAnsi"/>
                <w:b/>
              </w:rPr>
            </w:pPr>
            <w:r w:rsidRPr="00FA0005">
              <w:rPr>
                <w:rFonts w:asciiTheme="majorHAnsi" w:hAnsiTheme="majorHAnsi"/>
                <w:b/>
                <w:bCs/>
                <w:sz w:val="22"/>
                <w:szCs w:val="22"/>
                <w:lang w:val="en-US"/>
              </w:rPr>
              <w:t>Follow up on last meeting minutes:</w:t>
            </w:r>
          </w:p>
        </w:tc>
      </w:tr>
      <w:tr w:rsidR="00086F02" w:rsidRPr="00576319" w:rsidTr="003B2BD8">
        <w:trPr>
          <w:trHeight w:val="2429"/>
        </w:trPr>
        <w:tc>
          <w:tcPr>
            <w:tcW w:w="19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86F02" w:rsidRDefault="00086F02"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Default="005653FE" w:rsidP="007A7370">
            <w:pPr>
              <w:ind w:left="720"/>
              <w:rPr>
                <w:rFonts w:asciiTheme="majorHAnsi" w:hAnsiTheme="majorHAnsi"/>
              </w:rPr>
            </w:pPr>
          </w:p>
          <w:p w:rsidR="005653FE" w:rsidRPr="00576319" w:rsidRDefault="005653FE" w:rsidP="007A7370">
            <w:pPr>
              <w:ind w:left="720"/>
              <w:rPr>
                <w:rFonts w:asciiTheme="majorHAnsi" w:hAnsiTheme="majorHAnsi"/>
              </w:rPr>
            </w:pPr>
          </w:p>
        </w:tc>
        <w:tc>
          <w:tcPr>
            <w:tcW w:w="78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4367B" w:rsidRDefault="00E4367B" w:rsidP="00E4367B">
            <w:pPr>
              <w:pStyle w:val="ListParagraph"/>
              <w:ind w:left="1080"/>
              <w:contextualSpacing w:val="0"/>
              <w:rPr>
                <w:sz w:val="20"/>
                <w:szCs w:val="20"/>
                <w:lang w:val="en-US"/>
              </w:rPr>
            </w:pPr>
          </w:p>
          <w:p w:rsidR="00F22E0D" w:rsidRPr="00E4367B" w:rsidRDefault="00F22E0D" w:rsidP="00E4367B">
            <w:pPr>
              <w:pStyle w:val="ListParagraph"/>
              <w:ind w:left="1080"/>
              <w:contextualSpacing w:val="0"/>
              <w:rPr>
                <w:sz w:val="20"/>
                <w:szCs w:val="20"/>
                <w:lang w:val="en-US"/>
              </w:rPr>
            </w:pPr>
          </w:p>
          <w:p w:rsidR="00E4367B" w:rsidRPr="00D30A1A" w:rsidRDefault="00E4367B" w:rsidP="0099544C">
            <w:pPr>
              <w:pStyle w:val="ListParagraph"/>
              <w:numPr>
                <w:ilvl w:val="0"/>
                <w:numId w:val="10"/>
              </w:numPr>
              <w:contextualSpacing w:val="0"/>
              <w:rPr>
                <w:sz w:val="20"/>
                <w:szCs w:val="20"/>
                <w:lang w:val="en-US"/>
              </w:rPr>
            </w:pPr>
            <w:r w:rsidRPr="00D30A1A">
              <w:rPr>
                <w:sz w:val="20"/>
                <w:szCs w:val="20"/>
                <w:lang w:val="en-US"/>
              </w:rPr>
              <w:t xml:space="preserve">MEDAIR to provide more information about home deliveries: </w:t>
            </w:r>
            <w:del w:id="0" w:author="Ali Al-Gharabli" w:date="2017-08-10T13:22:00Z">
              <w:r w:rsidR="0007415F" w:rsidRPr="00D30A1A" w:rsidDel="0099544C">
                <w:rPr>
                  <w:b/>
                  <w:bCs/>
                  <w:color w:val="FF0000"/>
                  <w:sz w:val="20"/>
                  <w:szCs w:val="20"/>
                  <w:lang w:val="en-US"/>
                </w:rPr>
                <w:delText>Still pending</w:delText>
              </w:r>
            </w:del>
            <w:ins w:id="1" w:author="Ali Al-Gharabli" w:date="2017-08-10T13:22:00Z">
              <w:r w:rsidR="0099544C">
                <w:rPr>
                  <w:b/>
                  <w:bCs/>
                  <w:color w:val="FF0000"/>
                  <w:sz w:val="20"/>
                  <w:szCs w:val="20"/>
                  <w:lang w:val="en-US"/>
                </w:rPr>
                <w:t xml:space="preserve">Will be provided once available </w:t>
              </w:r>
            </w:ins>
          </w:p>
          <w:p w:rsidR="00E4367B" w:rsidRPr="009E7786" w:rsidRDefault="00E4367B" w:rsidP="00E10DA9">
            <w:pPr>
              <w:pStyle w:val="ListParagraph"/>
              <w:numPr>
                <w:ilvl w:val="0"/>
                <w:numId w:val="10"/>
              </w:numPr>
              <w:contextualSpacing w:val="0"/>
              <w:rPr>
                <w:sz w:val="20"/>
                <w:szCs w:val="20"/>
                <w:lang w:val="en-US"/>
              </w:rPr>
            </w:pPr>
            <w:r w:rsidRPr="00D30A1A">
              <w:rPr>
                <w:sz w:val="20"/>
                <w:szCs w:val="20"/>
                <w:lang w:val="en-US"/>
              </w:rPr>
              <w:t>UNICEF will discuss with MoH about the</w:t>
            </w:r>
            <w:r>
              <w:rPr>
                <w:sz w:val="20"/>
                <w:szCs w:val="20"/>
                <w:lang w:val="en-US"/>
              </w:rPr>
              <w:t xml:space="preserve"> neonatal</w:t>
            </w:r>
            <w:r w:rsidR="00C31233">
              <w:rPr>
                <w:sz w:val="20"/>
                <w:szCs w:val="20"/>
                <w:lang w:val="en-US"/>
              </w:rPr>
              <w:t xml:space="preserve"> screening </w:t>
            </w:r>
            <w:r w:rsidRPr="00D30A1A">
              <w:rPr>
                <w:sz w:val="20"/>
                <w:szCs w:val="20"/>
                <w:lang w:val="en-US"/>
              </w:rPr>
              <w:t>program to include more people and to figure the cost</w:t>
            </w:r>
            <w:r>
              <w:rPr>
                <w:sz w:val="20"/>
                <w:szCs w:val="20"/>
                <w:lang w:val="en-US"/>
              </w:rPr>
              <w:t xml:space="preserve">: </w:t>
            </w:r>
            <w:r w:rsidR="0007415F" w:rsidRPr="00D30A1A">
              <w:rPr>
                <w:b/>
                <w:bCs/>
                <w:color w:val="FF0000"/>
                <w:sz w:val="20"/>
                <w:szCs w:val="20"/>
                <w:lang w:val="en-US"/>
              </w:rPr>
              <w:t>Still pending</w:t>
            </w:r>
            <w:r w:rsidR="00F41C2D">
              <w:rPr>
                <w:b/>
                <w:bCs/>
                <w:color w:val="FF0000"/>
                <w:sz w:val="20"/>
                <w:szCs w:val="20"/>
                <w:lang w:val="en-US"/>
              </w:rPr>
              <w:t xml:space="preserve"> (follow with UNICEF)</w:t>
            </w:r>
          </w:p>
          <w:p w:rsidR="009E7786" w:rsidRPr="00D30A1A" w:rsidRDefault="001C5836" w:rsidP="00E10DA9">
            <w:pPr>
              <w:pStyle w:val="ListParagraph"/>
              <w:numPr>
                <w:ilvl w:val="0"/>
                <w:numId w:val="10"/>
              </w:numPr>
              <w:contextualSpacing w:val="0"/>
              <w:rPr>
                <w:sz w:val="20"/>
                <w:szCs w:val="20"/>
                <w:lang w:val="en-US"/>
              </w:rPr>
            </w:pPr>
            <w:r>
              <w:rPr>
                <w:sz w:val="20"/>
                <w:szCs w:val="20"/>
                <w:lang w:val="en-US"/>
              </w:rPr>
              <w:t xml:space="preserve">UNFPA to share the strategic plan with partners: </w:t>
            </w:r>
            <w:r w:rsidRPr="007B2094">
              <w:rPr>
                <w:b/>
                <w:bCs/>
                <w:color w:val="FF0000"/>
                <w:sz w:val="20"/>
                <w:szCs w:val="20"/>
                <w:lang w:val="en-US"/>
              </w:rPr>
              <w:t xml:space="preserve">Done </w:t>
            </w:r>
          </w:p>
          <w:p w:rsidR="009572FA" w:rsidRPr="006F46B2" w:rsidRDefault="009572FA" w:rsidP="0099544C">
            <w:pPr>
              <w:pStyle w:val="ListParagraph"/>
              <w:numPr>
                <w:ilvl w:val="0"/>
                <w:numId w:val="10"/>
              </w:numPr>
              <w:rPr>
                <w:sz w:val="20"/>
                <w:szCs w:val="20"/>
                <w:lang w:val="en-US"/>
              </w:rPr>
              <w:pPrChange w:id="2" w:author="Ali Al-Gharabli" w:date="2017-08-10T13:23:00Z">
                <w:pPr>
                  <w:pStyle w:val="ListParagraph"/>
                  <w:numPr>
                    <w:numId w:val="10"/>
                  </w:numPr>
                  <w:ind w:left="1080" w:hanging="360"/>
                </w:pPr>
              </w:pPrChange>
            </w:pPr>
            <w:r w:rsidRPr="004C7E53">
              <w:rPr>
                <w:sz w:val="20"/>
                <w:szCs w:val="20"/>
                <w:lang w:val="en-US"/>
              </w:rPr>
              <w:t>HSD to share the sheet of records for each training conducted and the attendees who finished their practical training including newly trained</w:t>
            </w:r>
            <w:r w:rsidR="004202C0">
              <w:rPr>
                <w:sz w:val="20"/>
                <w:szCs w:val="20"/>
                <w:lang w:val="en-US"/>
              </w:rPr>
              <w:t xml:space="preserve">: </w:t>
            </w:r>
            <w:del w:id="3" w:author="Ali Al-Gharabli" w:date="2017-08-10T13:23:00Z">
              <w:r w:rsidR="004202C0" w:rsidRPr="004202C0" w:rsidDel="0099544C">
                <w:rPr>
                  <w:b/>
                  <w:bCs/>
                  <w:color w:val="FF0000"/>
                  <w:sz w:val="20"/>
                  <w:szCs w:val="20"/>
                  <w:lang w:val="en-US"/>
                </w:rPr>
                <w:delText>to follow up with HSD</w:delText>
              </w:r>
              <w:r w:rsidR="004202C0" w:rsidRPr="00A4660A" w:rsidDel="0099544C">
                <w:rPr>
                  <w:b/>
                  <w:bCs/>
                  <w:color w:val="FF0000"/>
                  <w:sz w:val="20"/>
                  <w:szCs w:val="20"/>
                  <w:lang w:val="en-US"/>
                </w:rPr>
                <w:delText xml:space="preserve"> upon next mont</w:delText>
              </w:r>
            </w:del>
            <w:ins w:id="4" w:author="Ali Al-Gharabli" w:date="2017-08-10T13:23:00Z">
              <w:r w:rsidR="0099544C">
                <w:rPr>
                  <w:b/>
                  <w:bCs/>
                  <w:color w:val="FF0000"/>
                  <w:sz w:val="20"/>
                  <w:szCs w:val="20"/>
                  <w:lang w:val="en-US"/>
                </w:rPr>
                <w:t xml:space="preserve">Done </w:t>
              </w:r>
            </w:ins>
            <w:del w:id="5" w:author="Ali Al-Gharabli" w:date="2017-08-10T13:23:00Z">
              <w:r w:rsidR="004202C0" w:rsidRPr="00A4660A" w:rsidDel="0099544C">
                <w:rPr>
                  <w:b/>
                  <w:bCs/>
                  <w:color w:val="FF0000"/>
                  <w:sz w:val="20"/>
                  <w:szCs w:val="20"/>
                  <w:lang w:val="en-US"/>
                </w:rPr>
                <w:delText>h</w:delText>
              </w:r>
            </w:del>
          </w:p>
          <w:p w:rsidR="00757878" w:rsidRPr="00E10DA9" w:rsidRDefault="006F46B2" w:rsidP="00E10DA9">
            <w:pPr>
              <w:pStyle w:val="ListParagraph"/>
              <w:numPr>
                <w:ilvl w:val="0"/>
                <w:numId w:val="10"/>
              </w:numPr>
              <w:rPr>
                <w:sz w:val="20"/>
                <w:szCs w:val="20"/>
                <w:lang w:val="en-US"/>
              </w:rPr>
            </w:pPr>
            <w:r>
              <w:rPr>
                <w:sz w:val="20"/>
                <w:szCs w:val="20"/>
                <w:lang w:val="en-US"/>
              </w:rPr>
              <w:t xml:space="preserve">UNFPA to circulate email regarding the Depo-Provera if any agent is interested: </w:t>
            </w:r>
            <w:r w:rsidRPr="006F46B2">
              <w:rPr>
                <w:b/>
                <w:bCs/>
                <w:color w:val="FF0000"/>
                <w:sz w:val="20"/>
                <w:szCs w:val="20"/>
                <w:lang w:val="en-US"/>
              </w:rPr>
              <w:t xml:space="preserve">Still pending </w:t>
            </w:r>
            <w:r w:rsidR="001D07E7">
              <w:rPr>
                <w:b/>
                <w:bCs/>
                <w:color w:val="FF0000"/>
                <w:sz w:val="20"/>
                <w:szCs w:val="20"/>
                <w:lang w:val="en-US"/>
              </w:rPr>
              <w:t>as nothing received from JHAS yet</w:t>
            </w:r>
            <w:r w:rsidR="004825F5">
              <w:rPr>
                <w:b/>
                <w:bCs/>
                <w:color w:val="FF0000"/>
                <w:sz w:val="20"/>
                <w:szCs w:val="20"/>
                <w:lang w:val="en-US"/>
              </w:rPr>
              <w:t xml:space="preserve"> as they promised to share the quantity with partners in the camps.</w:t>
            </w:r>
          </w:p>
          <w:p w:rsidR="00E10DA9" w:rsidRPr="00BF5813" w:rsidRDefault="00E10DA9" w:rsidP="000B1008">
            <w:pPr>
              <w:pStyle w:val="ListParagraph"/>
              <w:numPr>
                <w:ilvl w:val="0"/>
                <w:numId w:val="10"/>
              </w:numPr>
              <w:rPr>
                <w:rFonts w:asciiTheme="majorHAnsi" w:hAnsiTheme="majorHAnsi"/>
                <w:sz w:val="21"/>
                <w:szCs w:val="21"/>
              </w:rPr>
            </w:pPr>
            <w:r w:rsidRPr="000B1008">
              <w:rPr>
                <w:sz w:val="20"/>
                <w:szCs w:val="20"/>
                <w:lang w:val="en-US"/>
              </w:rPr>
              <w:t xml:space="preserve">UNFPA has received a donation of 6547 packs of Iron Supplement – Ziron (expiry date is May 2019). UNFPA is requesting members to asses if they have a need to give for </w:t>
            </w:r>
            <w:r w:rsidR="00D17865" w:rsidRPr="000B1008">
              <w:rPr>
                <w:sz w:val="20"/>
                <w:szCs w:val="20"/>
                <w:lang w:val="en-US"/>
              </w:rPr>
              <w:t>anemic</w:t>
            </w:r>
            <w:r w:rsidRPr="000B1008">
              <w:rPr>
                <w:sz w:val="20"/>
                <w:szCs w:val="20"/>
                <w:lang w:val="en-US"/>
              </w:rPr>
              <w:t xml:space="preserve"> women in reproductive age so shall they contact UNFPA</w:t>
            </w:r>
            <w:r w:rsidR="00987247" w:rsidRPr="000B1008">
              <w:rPr>
                <w:sz w:val="20"/>
                <w:szCs w:val="20"/>
                <w:lang w:val="en-US"/>
              </w:rPr>
              <w:t>:</w:t>
            </w:r>
            <w:r w:rsidR="00987247">
              <w:rPr>
                <w:rFonts w:asciiTheme="majorHAnsi" w:hAnsiTheme="majorHAnsi"/>
                <w:sz w:val="21"/>
                <w:szCs w:val="21"/>
              </w:rPr>
              <w:t xml:space="preserve"> </w:t>
            </w:r>
            <w:r w:rsidR="000B1008" w:rsidRPr="000B1008">
              <w:rPr>
                <w:b/>
                <w:bCs/>
                <w:color w:val="FF0000"/>
                <w:sz w:val="20"/>
                <w:szCs w:val="20"/>
                <w:lang w:val="en-US"/>
              </w:rPr>
              <w:t>to assist the quantity</w:t>
            </w:r>
            <w:r w:rsidR="000B1008">
              <w:rPr>
                <w:rFonts w:asciiTheme="majorHAnsi" w:hAnsiTheme="majorHAnsi"/>
                <w:sz w:val="21"/>
                <w:szCs w:val="21"/>
              </w:rPr>
              <w:t xml:space="preserve"> </w:t>
            </w:r>
            <w:r w:rsidR="00D17865" w:rsidRPr="00D17865">
              <w:rPr>
                <w:b/>
                <w:bCs/>
                <w:color w:val="FF0000"/>
                <w:sz w:val="20"/>
                <w:szCs w:val="20"/>
                <w:lang w:val="en-US"/>
              </w:rPr>
              <w:t>with MoH i</w:t>
            </w:r>
            <w:r w:rsidR="00D17865">
              <w:rPr>
                <w:b/>
                <w:bCs/>
                <w:color w:val="FF0000"/>
                <w:sz w:val="20"/>
                <w:szCs w:val="20"/>
                <w:lang w:val="en-US"/>
              </w:rPr>
              <w:t>f interested to have the quantity</w:t>
            </w:r>
            <w:ins w:id="6" w:author="Ali Al-Gharabli" w:date="2017-08-10T13:23:00Z">
              <w:r w:rsidR="0099544C">
                <w:rPr>
                  <w:b/>
                  <w:bCs/>
                  <w:color w:val="FF0000"/>
                  <w:sz w:val="20"/>
                  <w:szCs w:val="20"/>
                  <w:lang w:val="en-US"/>
                </w:rPr>
                <w:t>.</w:t>
              </w:r>
            </w:ins>
          </w:p>
          <w:p w:rsidR="00E10DA9" w:rsidRPr="00E10DA9" w:rsidRDefault="00E10DA9" w:rsidP="00E10DA9">
            <w:pPr>
              <w:pStyle w:val="ListParagraph"/>
              <w:ind w:left="1080"/>
              <w:rPr>
                <w:sz w:val="20"/>
                <w:szCs w:val="20"/>
                <w:lang w:val="en-US"/>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Default="003B2BD8" w:rsidP="003B2BD8">
            <w:pPr>
              <w:rPr>
                <w:rFonts w:asciiTheme="majorHAnsi" w:hAnsiTheme="majorHAnsi"/>
              </w:rPr>
            </w:pPr>
          </w:p>
          <w:p w:rsidR="003B2BD8" w:rsidRPr="003B2BD8" w:rsidRDefault="003B2BD8" w:rsidP="003B2BD8">
            <w:pPr>
              <w:rPr>
                <w:rFonts w:asciiTheme="majorHAnsi" w:hAnsiTheme="majorHAnsi"/>
              </w:rPr>
            </w:pPr>
          </w:p>
        </w:tc>
      </w:tr>
    </w:tbl>
    <w:p w:rsidR="00A82D46" w:rsidRDefault="00A82D46"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512050" w:rsidRDefault="00512050" w:rsidP="007A7370"/>
    <w:p w:rsidR="001F4181" w:rsidRDefault="001F4181" w:rsidP="007A7370"/>
    <w:p w:rsidR="001F4181" w:rsidRDefault="001F4181" w:rsidP="007A7370"/>
    <w:p w:rsidR="00465EA5" w:rsidRDefault="00465EA5" w:rsidP="007A7370"/>
    <w:p w:rsidR="00B67596" w:rsidRDefault="00B67596" w:rsidP="007A7370"/>
    <w:p w:rsidR="00CB03C5" w:rsidRDefault="00CB03C5" w:rsidP="007A7370"/>
    <w:tbl>
      <w:tblPr>
        <w:tblStyle w:val="TableGrid"/>
        <w:tblW w:w="9944" w:type="dxa"/>
        <w:jc w:val="center"/>
        <w:tblLook w:val="04A0" w:firstRow="1" w:lastRow="0" w:firstColumn="1" w:lastColumn="0" w:noHBand="0" w:noVBand="1"/>
        <w:tblPrChange w:id="7" w:author="Ali Al-Gharabli" w:date="2017-08-10T14:16:00Z">
          <w:tblPr>
            <w:tblStyle w:val="TableGrid"/>
            <w:tblW w:w="9944" w:type="dxa"/>
            <w:tblInd w:w="-318" w:type="dxa"/>
            <w:tblLook w:val="04A0" w:firstRow="1" w:lastRow="0" w:firstColumn="1" w:lastColumn="0" w:noHBand="0" w:noVBand="1"/>
          </w:tblPr>
        </w:tblPrChange>
      </w:tblPr>
      <w:tblGrid>
        <w:gridCol w:w="1702"/>
        <w:gridCol w:w="8242"/>
        <w:tblGridChange w:id="8">
          <w:tblGrid>
            <w:gridCol w:w="1702"/>
            <w:gridCol w:w="8242"/>
          </w:tblGrid>
        </w:tblGridChange>
      </w:tblGrid>
      <w:tr w:rsidR="00CB03C5" w:rsidRPr="00576319" w:rsidTr="00296471">
        <w:trPr>
          <w:trHeight w:val="499"/>
          <w:jc w:val="center"/>
          <w:trPrChange w:id="9" w:author="Ali Al-Gharabli" w:date="2017-08-10T14:16:00Z">
            <w:trPr>
              <w:trHeight w:val="499"/>
            </w:trPr>
          </w:trPrChange>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Change w:id="10" w:author="Ali Al-Gharabli" w:date="2017-08-10T14:16:00Z">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tcPrChange>
          </w:tcPr>
          <w:p w:rsidR="00CB03C5" w:rsidRPr="00CB03C5" w:rsidRDefault="00CB03C5" w:rsidP="00CB03C5">
            <w:pPr>
              <w:pStyle w:val="NormalWeb"/>
              <w:numPr>
                <w:ilvl w:val="0"/>
                <w:numId w:val="3"/>
              </w:numPr>
              <w:spacing w:line="360" w:lineRule="auto"/>
              <w:rPr>
                <w:rFonts w:eastAsiaTheme="minorHAnsi"/>
                <w:lang w:val="en-US"/>
              </w:rPr>
            </w:pPr>
            <w:r>
              <w:rPr>
                <w:rFonts w:ascii="Calibri" w:hAnsi="Calibri"/>
                <w:sz w:val="22"/>
                <w:szCs w:val="22"/>
                <w:lang w:val="en-US"/>
              </w:rPr>
              <w:t>Clinical Care of Sexual Assault Survivors (CCSAS)</w:t>
            </w:r>
          </w:p>
        </w:tc>
      </w:tr>
      <w:tr w:rsidR="00CB03C5" w:rsidRPr="00576319" w:rsidTr="00296471">
        <w:trPr>
          <w:trHeight w:val="5490"/>
          <w:jc w:val="center"/>
          <w:trPrChange w:id="11" w:author="Ali Al-Gharabli" w:date="2017-08-10T14:16:00Z">
            <w:trPr>
              <w:trHeight w:val="5490"/>
            </w:trPr>
          </w:trPrChange>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Change w:id="12" w:author="Ali Al-Gharabli" w:date="2017-08-10T14:16:00Z">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tcPrChange>
          </w:tcPr>
          <w:p w:rsidR="00CB03C5" w:rsidRDefault="00CB03C5" w:rsidP="00FC3022">
            <w:pPr>
              <w:rPr>
                <w:rFonts w:asciiTheme="majorHAnsi" w:hAnsiTheme="majorHAnsi"/>
                <w:b/>
              </w:rPr>
            </w:pPr>
          </w:p>
          <w:p w:rsidR="00CB03C5" w:rsidRDefault="00CB03C5" w:rsidP="00FC3022">
            <w:pPr>
              <w:rPr>
                <w:rFonts w:asciiTheme="majorHAnsi" w:hAnsiTheme="majorHAnsi"/>
                <w:b/>
              </w:rPr>
            </w:pPr>
          </w:p>
          <w:p w:rsidR="00CB03C5" w:rsidRDefault="00CB03C5" w:rsidP="00FC3022">
            <w:pPr>
              <w:rPr>
                <w:rFonts w:asciiTheme="majorHAnsi" w:hAnsiTheme="majorHAnsi"/>
                <w:b/>
              </w:rPr>
            </w:pPr>
          </w:p>
          <w:p w:rsidR="00CB03C5" w:rsidRDefault="00CB03C5" w:rsidP="00FC3022">
            <w:pPr>
              <w:rPr>
                <w:rFonts w:asciiTheme="majorHAnsi" w:hAnsiTheme="majorHAnsi"/>
                <w:b/>
              </w:rPr>
            </w:pPr>
          </w:p>
          <w:p w:rsidR="00CB03C5" w:rsidRDefault="00CB03C5" w:rsidP="00FC3022">
            <w:pPr>
              <w:rPr>
                <w:rFonts w:asciiTheme="majorHAnsi" w:hAnsiTheme="majorHAnsi"/>
                <w:b/>
              </w:rPr>
            </w:pPr>
          </w:p>
          <w:p w:rsidR="00CB03C5" w:rsidRDefault="00CB03C5" w:rsidP="00FC3022">
            <w:pPr>
              <w:rPr>
                <w:rFonts w:asciiTheme="majorHAnsi" w:hAnsiTheme="majorHAnsi"/>
                <w:b/>
              </w:rPr>
            </w:pPr>
          </w:p>
          <w:p w:rsidR="00CB03C5" w:rsidRPr="00576319" w:rsidRDefault="00CB03C5" w:rsidP="00FC3022">
            <w:pPr>
              <w:rPr>
                <w:rFonts w:asciiTheme="majorHAnsi" w:hAnsiTheme="majorHAnsi"/>
              </w:rPr>
            </w:pPr>
            <w:r w:rsidRPr="00576319">
              <w:rPr>
                <w:rFonts w:asciiTheme="majorHAnsi" w:hAnsiTheme="majorHAnsi"/>
                <w:b/>
              </w:rPr>
              <w:t>Discussion</w:t>
            </w:r>
          </w:p>
          <w:p w:rsidR="00CB03C5" w:rsidRPr="00576319" w:rsidRDefault="00CB03C5" w:rsidP="00FC3022">
            <w:pPr>
              <w:rPr>
                <w:rFonts w:asciiTheme="majorHAnsi" w:hAnsiTheme="majorHAnsi"/>
              </w:rPr>
            </w:pPr>
          </w:p>
          <w:p w:rsidR="00CB03C5" w:rsidRPr="00576319" w:rsidRDefault="00CB03C5" w:rsidP="00FC3022">
            <w:pPr>
              <w:rPr>
                <w:rFonts w:asciiTheme="majorHAnsi" w:hAnsiTheme="majorHAnsi"/>
              </w:rPr>
            </w:pPr>
          </w:p>
          <w:p w:rsidR="00CB03C5" w:rsidRPr="00576319" w:rsidRDefault="00CB03C5" w:rsidP="00FC3022">
            <w:pPr>
              <w:rPr>
                <w:rFonts w:asciiTheme="majorHAnsi" w:hAnsiTheme="majorHAnsi"/>
              </w:rPr>
            </w:pPr>
          </w:p>
          <w:p w:rsidR="00CB03C5" w:rsidRPr="00576319" w:rsidRDefault="00CB03C5" w:rsidP="00FC3022">
            <w:pPr>
              <w:rPr>
                <w:rFonts w:asciiTheme="majorHAnsi" w:hAnsiTheme="majorHAnsi"/>
              </w:rPr>
            </w:pPr>
          </w:p>
          <w:p w:rsidR="00CB03C5" w:rsidRPr="00576319" w:rsidRDefault="00CB03C5" w:rsidP="00FC3022">
            <w:pPr>
              <w:rPr>
                <w:rFonts w:asciiTheme="majorHAnsi" w:hAnsiTheme="majorHAnsi"/>
              </w:rPr>
            </w:pPr>
          </w:p>
          <w:p w:rsidR="00CB03C5" w:rsidRPr="00576319" w:rsidRDefault="00CB03C5" w:rsidP="00FC3022">
            <w:pPr>
              <w:rPr>
                <w:rFonts w:asciiTheme="majorHAnsi" w:hAnsiTheme="majorHAnsi"/>
              </w:rPr>
            </w:pPr>
          </w:p>
          <w:p w:rsidR="00CB03C5" w:rsidRPr="00576319" w:rsidRDefault="00CB03C5" w:rsidP="00FC3022">
            <w:pPr>
              <w:rPr>
                <w:rFonts w:asciiTheme="majorHAnsi" w:hAnsiTheme="majorHAnsi"/>
              </w:rPr>
            </w:pPr>
          </w:p>
          <w:p w:rsidR="00CB03C5" w:rsidRPr="00576319" w:rsidRDefault="00CB03C5" w:rsidP="00FC3022">
            <w:pPr>
              <w:rPr>
                <w:rFonts w:asciiTheme="majorHAnsi" w:hAnsiTheme="majorHAnsi"/>
              </w:rPr>
            </w:pPr>
          </w:p>
          <w:p w:rsidR="00CB03C5" w:rsidRDefault="00CB03C5" w:rsidP="00FC3022">
            <w:pPr>
              <w:rPr>
                <w:rFonts w:asciiTheme="majorHAnsi" w:hAnsiTheme="majorHAnsi"/>
              </w:rPr>
            </w:pPr>
          </w:p>
          <w:p w:rsidR="00CB03C5" w:rsidRPr="00576319" w:rsidRDefault="00CB03C5" w:rsidP="00FC3022">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Change w:id="13" w:author="Ali Al-Gharabli" w:date="2017-08-10T14:16:00Z">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tcPrChange>
          </w:tcPr>
          <w:p w:rsidR="00CB03C5" w:rsidDel="0099544C" w:rsidRDefault="00CB03C5" w:rsidP="00FC3022">
            <w:pPr>
              <w:rPr>
                <w:del w:id="14" w:author="Ali Al-Gharabli" w:date="2017-08-10T13:23:00Z"/>
                <w:rFonts w:asciiTheme="majorHAnsi" w:hAnsiTheme="majorHAnsi"/>
                <w:lang w:val="en-US"/>
              </w:rPr>
            </w:pPr>
          </w:p>
          <w:p w:rsidR="00CB03C5" w:rsidRPr="008841E1" w:rsidRDefault="008841E1" w:rsidP="00FC3022">
            <w:pPr>
              <w:rPr>
                <w:rFonts w:asciiTheme="majorHAnsi" w:hAnsiTheme="majorHAnsi"/>
                <w:color w:val="FF0000"/>
                <w:lang w:val="en-US"/>
              </w:rPr>
            </w:pPr>
            <w:r>
              <w:rPr>
                <w:rFonts w:asciiTheme="majorHAnsi" w:hAnsiTheme="majorHAnsi"/>
                <w:color w:val="FF0000"/>
                <w:lang w:val="en-US"/>
              </w:rPr>
              <w:t xml:space="preserve">e.g.: </w:t>
            </w:r>
            <w:r w:rsidR="00444F80" w:rsidRPr="008841E1">
              <w:rPr>
                <w:rFonts w:asciiTheme="majorHAnsi" w:hAnsiTheme="majorHAnsi"/>
                <w:color w:val="FF0000"/>
                <w:lang w:val="en-US"/>
              </w:rPr>
              <w:t>(Please see presentation shared with the minutes)</w:t>
            </w:r>
          </w:p>
          <w:p w:rsidR="00CB03C5" w:rsidRDefault="00CB03C5" w:rsidP="00FC3022">
            <w:pPr>
              <w:pStyle w:val="ListParagraph"/>
              <w:ind w:left="1026"/>
              <w:rPr>
                <w:rFonts w:asciiTheme="majorHAnsi" w:hAnsiTheme="majorHAnsi"/>
                <w:lang w:val="en-US"/>
              </w:rPr>
            </w:pPr>
          </w:p>
          <w:p w:rsidR="00CB03C5" w:rsidRDefault="00CB03C5" w:rsidP="00FC3022">
            <w:pPr>
              <w:pStyle w:val="ListParagraph"/>
              <w:ind w:left="1800"/>
              <w:rPr>
                <w:rFonts w:asciiTheme="majorHAnsi" w:hAnsiTheme="majorHAnsi"/>
                <w:lang w:val="en-US"/>
              </w:rPr>
            </w:pPr>
          </w:p>
          <w:p w:rsidR="00CB03C5" w:rsidRDefault="00CB03C5" w:rsidP="00FC3022">
            <w:pPr>
              <w:pStyle w:val="ListParagraph"/>
              <w:ind w:left="1800"/>
              <w:rPr>
                <w:rFonts w:asciiTheme="majorHAnsi" w:hAnsiTheme="majorHAnsi"/>
                <w:lang w:val="en-US"/>
              </w:rPr>
            </w:pPr>
          </w:p>
          <w:p w:rsidR="00CB03C5" w:rsidRPr="00480579" w:rsidRDefault="00CB03C5" w:rsidP="00FC3022">
            <w:pPr>
              <w:pStyle w:val="ListParagraph"/>
              <w:ind w:left="1800"/>
              <w:rPr>
                <w:rFonts w:asciiTheme="majorHAnsi" w:hAnsiTheme="majorHAnsi"/>
                <w:lang w:val="en-US"/>
              </w:rPr>
            </w:pPr>
          </w:p>
        </w:tc>
      </w:tr>
      <w:tr w:rsidR="00CB03C5" w:rsidRPr="00576319" w:rsidTr="00296471">
        <w:trPr>
          <w:trHeight w:val="535"/>
          <w:jc w:val="center"/>
          <w:trPrChange w:id="15" w:author="Ali Al-Gharabli" w:date="2017-08-10T14:16:00Z">
            <w:trPr>
              <w:trHeight w:val="535"/>
            </w:trPr>
          </w:trPrChange>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Change w:id="16" w:author="Ali Al-Gharabli" w:date="2017-08-10T14:16:00Z">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tcPrChange>
          </w:tcPr>
          <w:p w:rsidR="00CB03C5" w:rsidRPr="00576319" w:rsidRDefault="00CB03C5" w:rsidP="00FC3022">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Change w:id="17" w:author="Ali Al-Gharabli" w:date="2017-08-10T14:16:00Z">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tcPrChange>
          </w:tcPr>
          <w:p w:rsidR="00CB03C5" w:rsidRPr="00576319" w:rsidDel="0099544C" w:rsidRDefault="00CB03C5" w:rsidP="00FC3022">
            <w:pPr>
              <w:pStyle w:val="ListParagraph"/>
              <w:ind w:left="1295"/>
              <w:rPr>
                <w:del w:id="18" w:author="Ali Al-Gharabli" w:date="2017-08-10T13:30:00Z"/>
                <w:rFonts w:asciiTheme="majorHAnsi" w:hAnsiTheme="majorHAnsi"/>
                <w:b/>
                <w:bCs/>
              </w:rPr>
            </w:pPr>
          </w:p>
          <w:p w:rsidR="00CB03C5" w:rsidRPr="00753576" w:rsidRDefault="00E96EA6" w:rsidP="00FC3022">
            <w:pPr>
              <w:pStyle w:val="ListParagraph"/>
              <w:numPr>
                <w:ilvl w:val="0"/>
                <w:numId w:val="2"/>
              </w:numPr>
              <w:rPr>
                <w:rFonts w:asciiTheme="majorHAnsi" w:hAnsiTheme="majorHAnsi"/>
                <w:b/>
                <w:bCs/>
                <w:sz w:val="21"/>
                <w:szCs w:val="21"/>
              </w:rPr>
            </w:pPr>
            <w:r>
              <w:rPr>
                <w:rFonts w:asciiTheme="majorHAnsi" w:hAnsiTheme="majorHAnsi"/>
                <w:b/>
                <w:bCs/>
                <w:sz w:val="21"/>
                <w:szCs w:val="21"/>
              </w:rPr>
              <w:t xml:space="preserve">UNFPA to share the presentation with partners </w:t>
            </w:r>
            <w:ins w:id="19" w:author="Ali Al-Gharabli" w:date="2017-08-10T13:30:00Z">
              <w:r w:rsidR="0099544C">
                <w:rPr>
                  <w:rFonts w:asciiTheme="majorHAnsi" w:hAnsiTheme="majorHAnsi"/>
                  <w:b/>
                  <w:bCs/>
                  <w:sz w:val="21"/>
                  <w:szCs w:val="21"/>
                </w:rPr>
                <w:t xml:space="preserve">(Done)  </w:t>
              </w:r>
            </w:ins>
          </w:p>
        </w:tc>
      </w:tr>
    </w:tbl>
    <w:p w:rsidR="00A104B0" w:rsidRDefault="00A104B0" w:rsidP="007A7370"/>
    <w:p w:rsidR="00A104B0" w:rsidRDefault="00A104B0"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p w:rsidR="00C24D67" w:rsidRDefault="00C24D67" w:rsidP="007A7370"/>
    <w:tbl>
      <w:tblPr>
        <w:tblStyle w:val="TableGrid"/>
        <w:tblW w:w="9944" w:type="dxa"/>
        <w:tblInd w:w="-318" w:type="dxa"/>
        <w:tblLook w:val="04A0" w:firstRow="1" w:lastRow="0" w:firstColumn="1" w:lastColumn="0" w:noHBand="0" w:noVBand="1"/>
      </w:tblPr>
      <w:tblGrid>
        <w:gridCol w:w="1702"/>
        <w:gridCol w:w="8242"/>
      </w:tblGrid>
      <w:tr w:rsidR="00453522" w:rsidRPr="00576319" w:rsidTr="00FC3022">
        <w:trPr>
          <w:trHeight w:val="49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453522" w:rsidRDefault="00453522" w:rsidP="00453522">
            <w:pPr>
              <w:pStyle w:val="NormalWeb"/>
              <w:numPr>
                <w:ilvl w:val="0"/>
                <w:numId w:val="3"/>
              </w:numPr>
              <w:spacing w:line="360" w:lineRule="auto"/>
              <w:rPr>
                <w:rFonts w:eastAsiaTheme="minorHAnsi"/>
                <w:lang w:val="en-US"/>
              </w:rPr>
            </w:pPr>
            <w:r>
              <w:rPr>
                <w:rFonts w:ascii="Calibri" w:hAnsi="Calibri"/>
                <w:lang w:val="en-US"/>
              </w:rPr>
              <w:t>Jordan Humanitarian Fund: second call for proposals</w:t>
            </w:r>
          </w:p>
        </w:tc>
      </w:tr>
      <w:tr w:rsidR="00453522" w:rsidRPr="00576319" w:rsidTr="00FC3022">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Default="00453522" w:rsidP="00FC3022">
            <w:pPr>
              <w:rPr>
                <w:rFonts w:asciiTheme="majorHAnsi" w:hAnsiTheme="majorHAnsi"/>
                <w:b/>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Pr="00576319" w:rsidRDefault="00453522" w:rsidP="00FC3022">
            <w:pPr>
              <w:rPr>
                <w:rFonts w:asciiTheme="majorHAnsi" w:hAnsiTheme="majorHAnsi"/>
              </w:rPr>
            </w:pPr>
          </w:p>
          <w:p w:rsidR="00453522" w:rsidRDefault="00453522" w:rsidP="00FC3022">
            <w:pPr>
              <w:rPr>
                <w:rFonts w:asciiTheme="majorHAnsi" w:hAnsiTheme="majorHAnsi"/>
              </w:rPr>
            </w:pPr>
          </w:p>
          <w:p w:rsidR="00453522" w:rsidRPr="00576319" w:rsidRDefault="00453522" w:rsidP="00FC3022">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91D2A" w:rsidRPr="00691D2A" w:rsidRDefault="00691D2A" w:rsidP="00691D2A">
            <w:pPr>
              <w:autoSpaceDE w:val="0"/>
              <w:autoSpaceDN w:val="0"/>
              <w:adjustRightInd w:val="0"/>
              <w:rPr>
                <w:rFonts w:ascii="Calibri" w:hAnsi="Calibri" w:cs="Calibri"/>
                <w:sz w:val="20"/>
                <w:szCs w:val="20"/>
              </w:rPr>
            </w:pPr>
          </w:p>
          <w:p w:rsidR="00691D2A" w:rsidRPr="005C38D7" w:rsidRDefault="00691D2A" w:rsidP="005C38D7">
            <w:pPr>
              <w:pStyle w:val="ListParagraph"/>
              <w:numPr>
                <w:ilvl w:val="0"/>
                <w:numId w:val="27"/>
              </w:numPr>
              <w:spacing w:line="252" w:lineRule="auto"/>
              <w:jc w:val="both"/>
              <w:rPr>
                <w:sz w:val="20"/>
                <w:szCs w:val="20"/>
                <w:lang w:eastAsia="en-GB"/>
              </w:rPr>
            </w:pPr>
            <w:r w:rsidRPr="005C38D7">
              <w:rPr>
                <w:sz w:val="20"/>
                <w:szCs w:val="20"/>
                <w:lang w:eastAsia="en-GB"/>
              </w:rPr>
              <w:t>During the second week of July, OCHA had a meeting with the Inter-Sector Working Group for Jordan, and provided briefing on the second call for the proposals for 2017, which is expected to be launched in early September. The maximum funding for one project is US$ 400,000. The Fund is meant to meet the emerging needs and to fill in gaps in humanitarian assistance. The total funding available for the second call for the proposal is still to be determined.</w:t>
            </w:r>
          </w:p>
          <w:p w:rsidR="00691D2A" w:rsidRPr="00691D2A" w:rsidRDefault="00691D2A" w:rsidP="00691D2A">
            <w:pPr>
              <w:autoSpaceDE w:val="0"/>
              <w:autoSpaceDN w:val="0"/>
              <w:adjustRightInd w:val="0"/>
              <w:rPr>
                <w:rFonts w:ascii="Calibri" w:hAnsi="Calibri" w:cs="Calibri"/>
                <w:sz w:val="20"/>
                <w:szCs w:val="20"/>
              </w:rPr>
            </w:pPr>
          </w:p>
          <w:p w:rsidR="00691D2A" w:rsidRPr="00DF2960" w:rsidRDefault="00691D2A" w:rsidP="00DF2960">
            <w:pPr>
              <w:pStyle w:val="ListParagraph"/>
              <w:numPr>
                <w:ilvl w:val="0"/>
                <w:numId w:val="27"/>
              </w:numPr>
              <w:autoSpaceDE w:val="0"/>
              <w:autoSpaceDN w:val="0"/>
              <w:adjustRightInd w:val="0"/>
              <w:rPr>
                <w:rFonts w:ascii="Calibri" w:hAnsi="Calibri" w:cs="Calibri"/>
                <w:sz w:val="20"/>
                <w:szCs w:val="20"/>
              </w:rPr>
            </w:pPr>
            <w:r w:rsidRPr="00DF2960">
              <w:rPr>
                <w:rFonts w:ascii="Calibri" w:hAnsi="Calibri" w:cs="Calibri"/>
                <w:sz w:val="20"/>
                <w:szCs w:val="20"/>
              </w:rPr>
              <w:t xml:space="preserve">The JHF priorities are more specific than the broader programme priorities, and this mainly due to: </w:t>
            </w:r>
          </w:p>
          <w:p w:rsidR="00691D2A" w:rsidRPr="00691D2A" w:rsidRDefault="00691D2A" w:rsidP="00691D2A">
            <w:pPr>
              <w:pStyle w:val="ListParagraph"/>
              <w:numPr>
                <w:ilvl w:val="0"/>
                <w:numId w:val="25"/>
              </w:numPr>
              <w:autoSpaceDE w:val="0"/>
              <w:autoSpaceDN w:val="0"/>
              <w:adjustRightInd w:val="0"/>
              <w:rPr>
                <w:rFonts w:ascii="Calibri" w:hAnsi="Calibri" w:cs="Calibri"/>
                <w:sz w:val="20"/>
                <w:szCs w:val="20"/>
              </w:rPr>
            </w:pPr>
            <w:r w:rsidRPr="00691D2A">
              <w:rPr>
                <w:rFonts w:ascii="Calibri" w:hAnsi="Calibri" w:cs="Calibri"/>
                <w:sz w:val="20"/>
                <w:szCs w:val="20"/>
              </w:rPr>
              <w:t>the short term nature of the JHF-funded projects: the need to identify projects that can pass the projects’ review processes quickly and be implemented or scaled up within a short-space of time;</w:t>
            </w:r>
          </w:p>
          <w:p w:rsidR="00691D2A" w:rsidRPr="00691D2A" w:rsidRDefault="00691D2A" w:rsidP="00691D2A">
            <w:pPr>
              <w:pStyle w:val="ListParagraph"/>
              <w:numPr>
                <w:ilvl w:val="0"/>
                <w:numId w:val="25"/>
              </w:numPr>
              <w:autoSpaceDE w:val="0"/>
              <w:autoSpaceDN w:val="0"/>
              <w:adjustRightInd w:val="0"/>
              <w:rPr>
                <w:rFonts w:ascii="Calibri" w:hAnsi="Calibri" w:cs="Calibri"/>
                <w:sz w:val="20"/>
                <w:szCs w:val="20"/>
              </w:rPr>
            </w:pPr>
            <w:r w:rsidRPr="00691D2A">
              <w:rPr>
                <w:rFonts w:ascii="Calibri" w:hAnsi="Calibri" w:cs="Calibri"/>
                <w:sz w:val="20"/>
                <w:szCs w:val="20"/>
              </w:rPr>
              <w:t xml:space="preserve">the relatively small amount of funding involved in the JHF, and the need to select projects that can have a meaningful impact/are suited to smaller scale programming; </w:t>
            </w:r>
          </w:p>
          <w:p w:rsidR="00691D2A" w:rsidRPr="00691D2A" w:rsidRDefault="00691D2A" w:rsidP="00691D2A">
            <w:pPr>
              <w:pStyle w:val="ListParagraph"/>
              <w:numPr>
                <w:ilvl w:val="0"/>
                <w:numId w:val="25"/>
              </w:numPr>
              <w:rPr>
                <w:rFonts w:ascii="Calibri" w:hAnsi="Calibri" w:cs="Calibri"/>
                <w:sz w:val="20"/>
                <w:szCs w:val="20"/>
              </w:rPr>
            </w:pPr>
            <w:r w:rsidRPr="00691D2A">
              <w:rPr>
                <w:rFonts w:ascii="Calibri" w:hAnsi="Calibri" w:cs="Calibri"/>
                <w:sz w:val="20"/>
                <w:szCs w:val="20"/>
              </w:rPr>
              <w:t>the principle that NGOs should be prioritized as the recipients of JHF funding over UN agencies</w:t>
            </w:r>
          </w:p>
          <w:p w:rsidR="00691D2A" w:rsidRPr="00691D2A" w:rsidRDefault="00691D2A" w:rsidP="00691D2A">
            <w:pPr>
              <w:autoSpaceDE w:val="0"/>
              <w:autoSpaceDN w:val="0"/>
              <w:adjustRightInd w:val="0"/>
              <w:rPr>
                <w:rFonts w:ascii="Calibri" w:hAnsi="Calibri" w:cs="Calibri"/>
                <w:sz w:val="20"/>
                <w:szCs w:val="20"/>
              </w:rPr>
            </w:pPr>
          </w:p>
          <w:p w:rsidR="00691D2A" w:rsidRPr="00691D2A" w:rsidRDefault="00691D2A" w:rsidP="00691D2A">
            <w:pPr>
              <w:spacing w:line="252" w:lineRule="auto"/>
              <w:jc w:val="both"/>
              <w:rPr>
                <w:sz w:val="20"/>
                <w:szCs w:val="20"/>
                <w:lang w:eastAsia="en-GB"/>
              </w:rPr>
            </w:pPr>
            <w:r w:rsidRPr="00691D2A">
              <w:rPr>
                <w:b/>
                <w:bCs/>
                <w:sz w:val="20"/>
                <w:szCs w:val="20"/>
                <w:u w:val="single"/>
                <w:lang w:eastAsia="en-GB"/>
              </w:rPr>
              <w:t>The thematic focus of the second call for the proposal will be winterization</w:t>
            </w:r>
            <w:r w:rsidRPr="00691D2A">
              <w:rPr>
                <w:sz w:val="20"/>
                <w:szCs w:val="20"/>
                <w:lang w:eastAsia="en-GB"/>
              </w:rPr>
              <w:t>. The relevant Sector Coordinators are requested to encourage national NGOs to apply for funding as main implementers and provide them with the necessary guidance and support. The Fund would highly appreciate that the consultative process regarding the geographical prioritization involves the relevant working groups and task forces of the camps as well as the hosting community.</w:t>
            </w:r>
          </w:p>
          <w:p w:rsidR="00691D2A" w:rsidRPr="00691D2A" w:rsidRDefault="00691D2A" w:rsidP="00691D2A">
            <w:pPr>
              <w:pStyle w:val="Default"/>
              <w:rPr>
                <w:sz w:val="20"/>
                <w:szCs w:val="20"/>
              </w:rPr>
            </w:pPr>
          </w:p>
          <w:p w:rsidR="00691D2A" w:rsidRPr="00691D2A" w:rsidRDefault="00691D2A" w:rsidP="00691D2A">
            <w:pPr>
              <w:jc w:val="both"/>
              <w:rPr>
                <w:b/>
                <w:bCs/>
                <w:i/>
                <w:iCs/>
                <w:sz w:val="20"/>
                <w:szCs w:val="20"/>
              </w:rPr>
            </w:pPr>
            <w:r w:rsidRPr="00691D2A">
              <w:rPr>
                <w:b/>
                <w:bCs/>
                <w:i/>
                <w:iCs/>
                <w:sz w:val="20"/>
                <w:szCs w:val="20"/>
              </w:rPr>
              <w:t xml:space="preserve">Once the priorities are determined by the Inter-Sector Working Group in Jordan it will then be presented to the Fund’s Advisory Board (AB) for discussion and endorsement. </w:t>
            </w:r>
          </w:p>
          <w:p w:rsidR="00691D2A" w:rsidRPr="00691D2A" w:rsidRDefault="00691D2A" w:rsidP="00691D2A">
            <w:pPr>
              <w:jc w:val="both"/>
              <w:rPr>
                <w:b/>
                <w:bCs/>
                <w:i/>
                <w:iCs/>
                <w:sz w:val="20"/>
                <w:szCs w:val="20"/>
              </w:rPr>
            </w:pPr>
          </w:p>
          <w:p w:rsidR="00691D2A" w:rsidRPr="00691D2A" w:rsidRDefault="00691D2A" w:rsidP="00691D2A">
            <w:pPr>
              <w:pStyle w:val="ListParagraph"/>
              <w:numPr>
                <w:ilvl w:val="0"/>
                <w:numId w:val="26"/>
              </w:numPr>
              <w:spacing w:line="276" w:lineRule="auto"/>
              <w:rPr>
                <w:b/>
                <w:bCs/>
                <w:sz w:val="20"/>
                <w:szCs w:val="20"/>
              </w:rPr>
            </w:pPr>
            <w:r w:rsidRPr="00691D2A">
              <w:rPr>
                <w:b/>
                <w:bCs/>
                <w:sz w:val="20"/>
                <w:szCs w:val="20"/>
              </w:rPr>
              <w:t>Setting the ground for project’s evaluation:</w:t>
            </w:r>
          </w:p>
          <w:p w:rsidR="00691D2A" w:rsidRPr="00691D2A" w:rsidRDefault="00691D2A" w:rsidP="00691D2A">
            <w:pPr>
              <w:pStyle w:val="ListParagraph"/>
              <w:numPr>
                <w:ilvl w:val="1"/>
                <w:numId w:val="26"/>
              </w:numPr>
              <w:spacing w:line="276" w:lineRule="auto"/>
              <w:rPr>
                <w:sz w:val="20"/>
                <w:szCs w:val="20"/>
              </w:rPr>
            </w:pPr>
            <w:r w:rsidRPr="00691D2A">
              <w:rPr>
                <w:sz w:val="20"/>
                <w:szCs w:val="20"/>
                <w:u w:val="single"/>
              </w:rPr>
              <w:t>Allocation document</w:t>
            </w:r>
            <w:r w:rsidRPr="00691D2A">
              <w:rPr>
                <w:sz w:val="20"/>
                <w:szCs w:val="20"/>
              </w:rPr>
              <w:t xml:space="preserve">:   Projects presented to the AB are well aligned with the priorities listed in the allocation document </w:t>
            </w:r>
          </w:p>
          <w:p w:rsidR="00691D2A" w:rsidRPr="00691D2A" w:rsidRDefault="00691D2A" w:rsidP="00691D2A">
            <w:pPr>
              <w:pStyle w:val="ListParagraph"/>
              <w:numPr>
                <w:ilvl w:val="1"/>
                <w:numId w:val="26"/>
              </w:numPr>
              <w:spacing w:line="276" w:lineRule="auto"/>
              <w:rPr>
                <w:sz w:val="20"/>
                <w:szCs w:val="20"/>
              </w:rPr>
            </w:pPr>
            <w:r w:rsidRPr="00691D2A">
              <w:rPr>
                <w:sz w:val="20"/>
                <w:szCs w:val="20"/>
                <w:u w:val="single"/>
              </w:rPr>
              <w:t>Geographical coverage based</w:t>
            </w:r>
            <w:r w:rsidRPr="00691D2A">
              <w:rPr>
                <w:sz w:val="20"/>
                <w:szCs w:val="20"/>
              </w:rPr>
              <w:t xml:space="preserve"> on geographical needs and concentration of refugees.</w:t>
            </w:r>
          </w:p>
          <w:p w:rsidR="00691D2A" w:rsidRPr="00691D2A" w:rsidRDefault="00691D2A" w:rsidP="00691D2A">
            <w:pPr>
              <w:pStyle w:val="ListParagraph"/>
              <w:numPr>
                <w:ilvl w:val="1"/>
                <w:numId w:val="26"/>
              </w:numPr>
              <w:spacing w:line="276" w:lineRule="auto"/>
              <w:rPr>
                <w:sz w:val="20"/>
                <w:szCs w:val="20"/>
              </w:rPr>
            </w:pPr>
            <w:r w:rsidRPr="00691D2A">
              <w:rPr>
                <w:sz w:val="20"/>
                <w:szCs w:val="20"/>
              </w:rPr>
              <w:t>A snapshot of funding status of each of the sectors will be presented to the AB to guide the decision making process.</w:t>
            </w:r>
          </w:p>
          <w:p w:rsidR="00691D2A" w:rsidRPr="00691D2A" w:rsidRDefault="00691D2A" w:rsidP="00691D2A">
            <w:pPr>
              <w:pStyle w:val="ListParagraph"/>
              <w:numPr>
                <w:ilvl w:val="1"/>
                <w:numId w:val="26"/>
              </w:numPr>
              <w:spacing w:line="276" w:lineRule="auto"/>
              <w:rPr>
                <w:sz w:val="20"/>
                <w:szCs w:val="20"/>
              </w:rPr>
            </w:pPr>
            <w:r w:rsidRPr="00691D2A">
              <w:rPr>
                <w:sz w:val="20"/>
                <w:szCs w:val="20"/>
              </w:rPr>
              <w:t xml:space="preserve">Presentation and defending projects by sector lead or inter-sector coordinators. </w:t>
            </w:r>
          </w:p>
          <w:p w:rsidR="00691D2A" w:rsidRPr="00691D2A" w:rsidRDefault="00691D2A" w:rsidP="00691D2A">
            <w:pPr>
              <w:pStyle w:val="ListParagraph"/>
              <w:numPr>
                <w:ilvl w:val="1"/>
                <w:numId w:val="26"/>
              </w:numPr>
              <w:spacing w:line="276" w:lineRule="auto"/>
              <w:rPr>
                <w:sz w:val="20"/>
                <w:szCs w:val="20"/>
              </w:rPr>
            </w:pPr>
            <w:r w:rsidRPr="00691D2A">
              <w:rPr>
                <w:sz w:val="20"/>
                <w:szCs w:val="20"/>
              </w:rPr>
              <w:t>Consideration of projects that received a high score</w:t>
            </w:r>
          </w:p>
          <w:p w:rsidR="00691D2A" w:rsidRPr="00691D2A" w:rsidRDefault="00691D2A" w:rsidP="00691D2A">
            <w:pPr>
              <w:pStyle w:val="ListParagraph"/>
              <w:numPr>
                <w:ilvl w:val="1"/>
                <w:numId w:val="26"/>
              </w:numPr>
              <w:spacing w:line="276" w:lineRule="auto"/>
              <w:rPr>
                <w:sz w:val="20"/>
                <w:szCs w:val="20"/>
              </w:rPr>
            </w:pPr>
            <w:r w:rsidRPr="00691D2A">
              <w:rPr>
                <w:sz w:val="20"/>
                <w:szCs w:val="20"/>
              </w:rPr>
              <w:t>Consideration of projects submitted by National NGOs.</w:t>
            </w:r>
          </w:p>
          <w:p w:rsidR="00691D2A" w:rsidRPr="00691D2A" w:rsidRDefault="00691D2A" w:rsidP="00691D2A">
            <w:pPr>
              <w:pStyle w:val="ListParagraph"/>
              <w:numPr>
                <w:ilvl w:val="1"/>
                <w:numId w:val="26"/>
              </w:numPr>
              <w:spacing w:line="276" w:lineRule="auto"/>
              <w:rPr>
                <w:sz w:val="20"/>
                <w:szCs w:val="20"/>
              </w:rPr>
            </w:pPr>
            <w:r w:rsidRPr="00691D2A">
              <w:rPr>
                <w:sz w:val="20"/>
                <w:szCs w:val="20"/>
              </w:rPr>
              <w:t>Consideration of the sector’s comments/recommendations</w:t>
            </w:r>
          </w:p>
          <w:p w:rsidR="00691D2A" w:rsidRPr="00691D2A" w:rsidRDefault="00691D2A" w:rsidP="00691D2A">
            <w:pPr>
              <w:pStyle w:val="ListParagraph"/>
              <w:numPr>
                <w:ilvl w:val="1"/>
                <w:numId w:val="26"/>
              </w:numPr>
              <w:spacing w:line="276" w:lineRule="auto"/>
              <w:rPr>
                <w:sz w:val="20"/>
                <w:szCs w:val="20"/>
              </w:rPr>
            </w:pPr>
            <w:r w:rsidRPr="00691D2A">
              <w:rPr>
                <w:sz w:val="20"/>
                <w:szCs w:val="20"/>
              </w:rPr>
              <w:t>Consideration of the JHF previous experiences with the applicant NGO.</w:t>
            </w:r>
          </w:p>
          <w:p w:rsidR="00691D2A" w:rsidRPr="00691D2A" w:rsidRDefault="00691D2A" w:rsidP="00691D2A">
            <w:pPr>
              <w:pStyle w:val="ListParagraph"/>
              <w:numPr>
                <w:ilvl w:val="1"/>
                <w:numId w:val="26"/>
              </w:numPr>
              <w:spacing w:line="276" w:lineRule="auto"/>
              <w:rPr>
                <w:sz w:val="20"/>
                <w:szCs w:val="20"/>
              </w:rPr>
            </w:pPr>
            <w:r w:rsidRPr="00691D2A">
              <w:rPr>
                <w:sz w:val="20"/>
                <w:szCs w:val="20"/>
              </w:rPr>
              <w:t>Considerations of funding available for Jordan and south Syria envelopes.</w:t>
            </w:r>
          </w:p>
          <w:p w:rsidR="00691D2A" w:rsidRPr="00691D2A" w:rsidRDefault="00691D2A" w:rsidP="00691D2A">
            <w:pPr>
              <w:pStyle w:val="ListParagraph"/>
              <w:spacing w:line="276" w:lineRule="auto"/>
              <w:ind w:left="1440"/>
              <w:rPr>
                <w:sz w:val="20"/>
                <w:szCs w:val="20"/>
              </w:rPr>
            </w:pPr>
          </w:p>
          <w:p w:rsidR="00453522" w:rsidRPr="0059191C" w:rsidRDefault="00453522" w:rsidP="00FC3022">
            <w:pPr>
              <w:pStyle w:val="ListParagraph"/>
              <w:ind w:left="1800"/>
              <w:rPr>
                <w:rFonts w:asciiTheme="majorHAnsi" w:hAnsiTheme="majorHAnsi"/>
                <w:sz w:val="20"/>
                <w:szCs w:val="20"/>
                <w:lang w:val="en-US"/>
              </w:rPr>
            </w:pPr>
          </w:p>
          <w:p w:rsidR="00453522" w:rsidRPr="0059191C" w:rsidRDefault="00453522" w:rsidP="00FC3022">
            <w:pPr>
              <w:pStyle w:val="ListParagraph"/>
              <w:ind w:left="1800"/>
              <w:rPr>
                <w:rFonts w:asciiTheme="majorHAnsi" w:hAnsiTheme="majorHAnsi"/>
                <w:sz w:val="20"/>
                <w:szCs w:val="20"/>
                <w:lang w:val="en-US"/>
              </w:rPr>
            </w:pPr>
          </w:p>
        </w:tc>
      </w:tr>
      <w:tr w:rsidR="00453522" w:rsidRPr="00576319" w:rsidTr="00FC3022">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576319" w:rsidRDefault="00453522" w:rsidP="00FC3022">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53522" w:rsidRPr="00576319" w:rsidDel="0099544C" w:rsidRDefault="00453522" w:rsidP="00FC3022">
            <w:pPr>
              <w:pStyle w:val="ListParagraph"/>
              <w:ind w:left="1295"/>
              <w:rPr>
                <w:del w:id="20" w:author="Ali Al-Gharabli" w:date="2017-08-10T13:30:00Z"/>
                <w:rFonts w:asciiTheme="majorHAnsi" w:hAnsiTheme="majorHAnsi"/>
                <w:b/>
                <w:bCs/>
              </w:rPr>
            </w:pPr>
          </w:p>
          <w:p w:rsidR="00453522" w:rsidRPr="00753576" w:rsidRDefault="00563ED1" w:rsidP="00FC3022">
            <w:pPr>
              <w:pStyle w:val="ListParagraph"/>
              <w:numPr>
                <w:ilvl w:val="0"/>
                <w:numId w:val="2"/>
              </w:numPr>
              <w:rPr>
                <w:rFonts w:asciiTheme="majorHAnsi" w:hAnsiTheme="majorHAnsi"/>
                <w:b/>
                <w:bCs/>
                <w:sz w:val="21"/>
                <w:szCs w:val="21"/>
              </w:rPr>
            </w:pPr>
            <w:r>
              <w:rPr>
                <w:rFonts w:asciiTheme="majorHAnsi" w:hAnsiTheme="majorHAnsi"/>
                <w:b/>
                <w:bCs/>
                <w:sz w:val="21"/>
                <w:szCs w:val="21"/>
              </w:rPr>
              <w:t>To share the OCHA brief with all partners</w:t>
            </w:r>
            <w:ins w:id="21" w:author="Ali Al-Gharabli" w:date="2017-08-10T14:30:00Z">
              <w:r w:rsidR="00EC4799">
                <w:rPr>
                  <w:rFonts w:asciiTheme="majorHAnsi" w:hAnsiTheme="majorHAnsi"/>
                  <w:b/>
                  <w:bCs/>
                  <w:sz w:val="21"/>
                  <w:szCs w:val="21"/>
                </w:rPr>
                <w:t xml:space="preserve"> (Done) </w:t>
              </w:r>
            </w:ins>
            <w:del w:id="22" w:author="Ali Al-Gharabli" w:date="2017-08-10T14:30:00Z">
              <w:r w:rsidDel="00EC4799">
                <w:rPr>
                  <w:rFonts w:asciiTheme="majorHAnsi" w:hAnsiTheme="majorHAnsi"/>
                  <w:b/>
                  <w:bCs/>
                  <w:sz w:val="21"/>
                  <w:szCs w:val="21"/>
                </w:rPr>
                <w:delText xml:space="preserve"> </w:delText>
              </w:r>
            </w:del>
          </w:p>
        </w:tc>
      </w:tr>
    </w:tbl>
    <w:p w:rsidR="00453522" w:rsidRDefault="00453522" w:rsidP="007A7370"/>
    <w:p w:rsidR="00C24D67" w:rsidRDefault="00C24D67" w:rsidP="007A7370"/>
    <w:p w:rsidR="00691D2A" w:rsidRDefault="00691D2A" w:rsidP="007A7370"/>
    <w:p w:rsidR="006C0CB4" w:rsidRDefault="006C0CB4" w:rsidP="007A7370"/>
    <w:p w:rsidR="006C0CB4" w:rsidRDefault="006C0CB4" w:rsidP="007A7370"/>
    <w:tbl>
      <w:tblPr>
        <w:tblStyle w:val="TableGrid"/>
        <w:tblW w:w="9944" w:type="dxa"/>
        <w:tblInd w:w="-318" w:type="dxa"/>
        <w:tblLook w:val="04A0" w:firstRow="1" w:lastRow="0" w:firstColumn="1" w:lastColumn="0" w:noHBand="0" w:noVBand="1"/>
      </w:tblPr>
      <w:tblGrid>
        <w:gridCol w:w="1702"/>
        <w:gridCol w:w="8242"/>
      </w:tblGrid>
      <w:tr w:rsidR="0000020B" w:rsidRPr="00576319" w:rsidTr="00FC3022">
        <w:trPr>
          <w:trHeight w:val="49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00020B" w:rsidRPr="00211E35" w:rsidRDefault="00211E35" w:rsidP="00211E35">
            <w:pPr>
              <w:pStyle w:val="NormalWeb"/>
              <w:numPr>
                <w:ilvl w:val="0"/>
                <w:numId w:val="3"/>
              </w:numPr>
              <w:spacing w:line="360" w:lineRule="auto"/>
              <w:rPr>
                <w:rFonts w:eastAsiaTheme="minorHAnsi"/>
                <w:lang w:val="en-US"/>
              </w:rPr>
            </w:pPr>
            <w:r>
              <w:rPr>
                <w:rFonts w:ascii="Calibri" w:hAnsi="Calibri"/>
                <w:lang w:val="en-US"/>
              </w:rPr>
              <w:t>Announcement of World Humanitarian Day 2017 - Humanitarian Award</w:t>
            </w:r>
          </w:p>
        </w:tc>
      </w:tr>
      <w:tr w:rsidR="0000020B" w:rsidRPr="00576319" w:rsidTr="00FC3022">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0020B" w:rsidRDefault="0000020B" w:rsidP="00FC3022">
            <w:pPr>
              <w:rPr>
                <w:rFonts w:asciiTheme="majorHAnsi" w:hAnsiTheme="majorHAnsi"/>
                <w:b/>
              </w:rPr>
            </w:pPr>
          </w:p>
          <w:p w:rsidR="0000020B" w:rsidRDefault="0000020B" w:rsidP="00FC3022">
            <w:pPr>
              <w:rPr>
                <w:rFonts w:asciiTheme="majorHAnsi" w:hAnsiTheme="majorHAnsi"/>
                <w:b/>
              </w:rPr>
            </w:pPr>
          </w:p>
          <w:p w:rsidR="0000020B" w:rsidRDefault="0000020B" w:rsidP="00FC3022">
            <w:pPr>
              <w:rPr>
                <w:rFonts w:asciiTheme="majorHAnsi" w:hAnsiTheme="majorHAnsi"/>
                <w:b/>
              </w:rPr>
            </w:pPr>
          </w:p>
          <w:p w:rsidR="0000020B" w:rsidRDefault="0000020B" w:rsidP="00FC3022">
            <w:pPr>
              <w:rPr>
                <w:rFonts w:asciiTheme="majorHAnsi" w:hAnsiTheme="majorHAnsi"/>
                <w:b/>
              </w:rPr>
            </w:pPr>
          </w:p>
          <w:p w:rsidR="0000020B" w:rsidRDefault="0000020B" w:rsidP="00FC3022">
            <w:pPr>
              <w:rPr>
                <w:rFonts w:asciiTheme="majorHAnsi" w:hAnsiTheme="majorHAnsi"/>
                <w:b/>
              </w:rPr>
            </w:pPr>
          </w:p>
          <w:p w:rsidR="0000020B" w:rsidRDefault="0000020B" w:rsidP="00FC3022">
            <w:pPr>
              <w:rPr>
                <w:rFonts w:asciiTheme="majorHAnsi" w:hAnsiTheme="majorHAnsi"/>
                <w:b/>
              </w:rPr>
            </w:pPr>
          </w:p>
          <w:p w:rsidR="0000020B" w:rsidRPr="00576319" w:rsidRDefault="0000020B" w:rsidP="00FC3022">
            <w:pPr>
              <w:rPr>
                <w:rFonts w:asciiTheme="majorHAnsi" w:hAnsiTheme="majorHAnsi"/>
              </w:rPr>
            </w:pPr>
          </w:p>
          <w:p w:rsidR="0000020B" w:rsidRPr="00576319" w:rsidRDefault="0000020B" w:rsidP="00FC3022">
            <w:pPr>
              <w:rPr>
                <w:rFonts w:asciiTheme="majorHAnsi" w:hAnsiTheme="majorHAnsi"/>
              </w:rPr>
            </w:pPr>
          </w:p>
          <w:p w:rsidR="0000020B" w:rsidRPr="00576319" w:rsidRDefault="0000020B" w:rsidP="00FC3022">
            <w:pPr>
              <w:rPr>
                <w:rFonts w:asciiTheme="majorHAnsi" w:hAnsiTheme="majorHAnsi"/>
              </w:rPr>
            </w:pPr>
          </w:p>
          <w:p w:rsidR="0000020B" w:rsidRPr="00576319" w:rsidRDefault="0000020B" w:rsidP="00FC3022">
            <w:pPr>
              <w:rPr>
                <w:rFonts w:asciiTheme="majorHAnsi" w:hAnsiTheme="majorHAnsi"/>
              </w:rPr>
            </w:pPr>
          </w:p>
          <w:p w:rsidR="0000020B" w:rsidRPr="00576319" w:rsidRDefault="0000020B" w:rsidP="00FC3022">
            <w:pPr>
              <w:rPr>
                <w:rFonts w:asciiTheme="majorHAnsi" w:hAnsiTheme="majorHAnsi"/>
              </w:rPr>
            </w:pPr>
          </w:p>
          <w:p w:rsidR="0000020B" w:rsidRPr="00576319" w:rsidRDefault="0000020B" w:rsidP="00FC3022">
            <w:pPr>
              <w:rPr>
                <w:rFonts w:asciiTheme="majorHAnsi" w:hAnsiTheme="majorHAnsi"/>
              </w:rPr>
            </w:pPr>
          </w:p>
          <w:p w:rsidR="0000020B" w:rsidRPr="00576319" w:rsidRDefault="0000020B" w:rsidP="00FC3022">
            <w:pPr>
              <w:rPr>
                <w:rFonts w:asciiTheme="majorHAnsi" w:hAnsiTheme="majorHAnsi"/>
              </w:rPr>
            </w:pPr>
          </w:p>
          <w:p w:rsidR="0000020B" w:rsidRPr="00576319" w:rsidRDefault="0000020B" w:rsidP="00FC3022">
            <w:pPr>
              <w:rPr>
                <w:rFonts w:asciiTheme="majorHAnsi" w:hAnsiTheme="majorHAnsi"/>
              </w:rPr>
            </w:pPr>
          </w:p>
          <w:p w:rsidR="0000020B" w:rsidRDefault="0000020B" w:rsidP="00FC3022">
            <w:pPr>
              <w:rPr>
                <w:rFonts w:asciiTheme="majorHAnsi" w:hAnsiTheme="majorHAnsi"/>
              </w:rPr>
            </w:pPr>
          </w:p>
          <w:p w:rsidR="0000020B" w:rsidRPr="00576319" w:rsidRDefault="0000020B" w:rsidP="00FC3022">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17426" w:rsidRDefault="00217426" w:rsidP="00C222CE">
            <w:pPr>
              <w:rPr>
                <w:rFonts w:ascii="Calibri" w:hAnsi="Calibri"/>
                <w:sz w:val="20"/>
                <w:szCs w:val="20"/>
                <w:lang w:val="en-US"/>
              </w:rPr>
            </w:pPr>
          </w:p>
          <w:p w:rsidR="00FF3A82" w:rsidRPr="00FF3A82" w:rsidRDefault="00C222CE" w:rsidP="00FF3A82">
            <w:pPr>
              <w:pStyle w:val="ListParagraph"/>
              <w:numPr>
                <w:ilvl w:val="0"/>
                <w:numId w:val="30"/>
              </w:numPr>
              <w:rPr>
                <w:rFonts w:ascii="Calibri" w:eastAsiaTheme="minorHAnsi" w:hAnsi="Calibri"/>
                <w:sz w:val="20"/>
                <w:szCs w:val="20"/>
                <w:lang w:val="en-US"/>
              </w:rPr>
            </w:pPr>
            <w:r w:rsidRPr="00217426">
              <w:rPr>
                <w:rFonts w:ascii="Calibri" w:hAnsi="Calibri"/>
                <w:sz w:val="20"/>
                <w:szCs w:val="20"/>
                <w:lang w:val="en-US"/>
              </w:rPr>
              <w:t xml:space="preserve">As announced in </w:t>
            </w:r>
            <w:r w:rsidR="0081574A">
              <w:rPr>
                <w:rFonts w:ascii="Calibri" w:hAnsi="Calibri"/>
                <w:sz w:val="20"/>
                <w:szCs w:val="20"/>
                <w:lang w:val="en-US"/>
              </w:rPr>
              <w:t xml:space="preserve">the </w:t>
            </w:r>
            <w:r w:rsidRPr="00217426">
              <w:rPr>
                <w:rFonts w:ascii="Calibri" w:hAnsi="Calibri"/>
                <w:sz w:val="20"/>
                <w:szCs w:val="20"/>
                <w:lang w:val="en-US"/>
              </w:rPr>
              <w:t xml:space="preserve">last Humanitarian Partners Forum (HPF) meeting on 17 July, to mark World Humanitarian Day 2017, this year the work of humanitarians in Jordan will be </w:t>
            </w:r>
            <w:r w:rsidR="00217426" w:rsidRPr="00217426">
              <w:rPr>
                <w:rFonts w:ascii="Calibri" w:hAnsi="Calibri"/>
                <w:sz w:val="20"/>
                <w:szCs w:val="20"/>
                <w:lang w:val="en-US"/>
              </w:rPr>
              <w:t>honored</w:t>
            </w:r>
            <w:r w:rsidRPr="00217426">
              <w:rPr>
                <w:rFonts w:ascii="Calibri" w:hAnsi="Calibri"/>
                <w:sz w:val="20"/>
                <w:szCs w:val="20"/>
                <w:lang w:val="en-US"/>
              </w:rPr>
              <w:t xml:space="preserve"> through the presentation of humanitarian awards under five thematic areas to highlight the diversity of humanitarian action to meet the needs of the most vulnerable people living in Jordan. </w:t>
            </w:r>
          </w:p>
          <w:p w:rsidR="00FF3A82" w:rsidRPr="00FF3A82" w:rsidRDefault="00FF3A82" w:rsidP="00FF3A82">
            <w:pPr>
              <w:pStyle w:val="ListParagraph"/>
              <w:rPr>
                <w:rFonts w:ascii="Calibri" w:eastAsiaTheme="minorHAnsi" w:hAnsi="Calibri"/>
                <w:sz w:val="20"/>
                <w:szCs w:val="20"/>
                <w:lang w:val="en-US"/>
              </w:rPr>
            </w:pPr>
          </w:p>
          <w:p w:rsidR="00C222CE" w:rsidRPr="00FF3A82" w:rsidRDefault="00C222CE" w:rsidP="00FF3A82">
            <w:pPr>
              <w:pStyle w:val="ListParagraph"/>
              <w:numPr>
                <w:ilvl w:val="0"/>
                <w:numId w:val="30"/>
              </w:numPr>
              <w:rPr>
                <w:rFonts w:ascii="Calibri" w:eastAsiaTheme="minorHAnsi" w:hAnsi="Calibri"/>
                <w:sz w:val="20"/>
                <w:szCs w:val="20"/>
                <w:lang w:val="en-US"/>
              </w:rPr>
            </w:pPr>
            <w:r w:rsidRPr="00FF3A82">
              <w:rPr>
                <w:rFonts w:ascii="Calibri" w:hAnsi="Calibri"/>
                <w:sz w:val="20"/>
                <w:szCs w:val="20"/>
                <w:lang w:val="en-US"/>
              </w:rPr>
              <w:t>The humanitarian awards will be presented to an individual or a humanitarian initiative that demonstrates excellence under five thematic areas of humanitarian action:</w:t>
            </w:r>
          </w:p>
          <w:p w:rsidR="00C222CE" w:rsidRPr="00C222CE" w:rsidRDefault="00C222CE" w:rsidP="00E82978">
            <w:pPr>
              <w:jc w:val="both"/>
              <w:rPr>
                <w:rFonts w:ascii="Calibri" w:hAnsi="Calibri"/>
                <w:sz w:val="20"/>
                <w:szCs w:val="20"/>
                <w:lang w:val="en-US"/>
              </w:rPr>
            </w:pPr>
          </w:p>
          <w:p w:rsidR="00C222CE" w:rsidRPr="00E82978" w:rsidRDefault="00C222CE" w:rsidP="00E82978">
            <w:pPr>
              <w:pStyle w:val="ListParagraph"/>
              <w:numPr>
                <w:ilvl w:val="0"/>
                <w:numId w:val="31"/>
              </w:numPr>
              <w:jc w:val="both"/>
              <w:rPr>
                <w:rFonts w:ascii="Calibri" w:hAnsi="Calibri"/>
                <w:sz w:val="20"/>
                <w:szCs w:val="20"/>
                <w:lang w:val="en-US"/>
              </w:rPr>
            </w:pPr>
            <w:r w:rsidRPr="00E82978">
              <w:rPr>
                <w:rFonts w:ascii="Calibri" w:hAnsi="Calibri"/>
                <w:sz w:val="20"/>
                <w:szCs w:val="20"/>
                <w:lang w:val="en-US"/>
              </w:rPr>
              <w:t xml:space="preserve">Working together (engagement with National NGOs), </w:t>
            </w:r>
          </w:p>
          <w:p w:rsidR="00C222CE" w:rsidRPr="00E82978" w:rsidRDefault="00C222CE" w:rsidP="00E82978">
            <w:pPr>
              <w:pStyle w:val="ListParagraph"/>
              <w:numPr>
                <w:ilvl w:val="0"/>
                <w:numId w:val="31"/>
              </w:numPr>
              <w:jc w:val="both"/>
              <w:rPr>
                <w:rFonts w:ascii="Calibri" w:hAnsi="Calibri"/>
                <w:sz w:val="20"/>
                <w:szCs w:val="20"/>
                <w:lang w:val="en-US"/>
              </w:rPr>
            </w:pPr>
            <w:r w:rsidRPr="00E82978">
              <w:rPr>
                <w:rFonts w:ascii="Calibri" w:hAnsi="Calibri"/>
                <w:sz w:val="20"/>
                <w:szCs w:val="20"/>
                <w:lang w:val="en-US"/>
              </w:rPr>
              <w:t>Innovation in humanitarian action.</w:t>
            </w:r>
          </w:p>
          <w:p w:rsidR="00C222CE" w:rsidRPr="00E82978" w:rsidRDefault="00C222CE" w:rsidP="00E82978">
            <w:pPr>
              <w:pStyle w:val="ListParagraph"/>
              <w:numPr>
                <w:ilvl w:val="0"/>
                <w:numId w:val="31"/>
              </w:numPr>
              <w:jc w:val="both"/>
              <w:rPr>
                <w:rFonts w:ascii="Calibri" w:hAnsi="Calibri"/>
                <w:sz w:val="20"/>
                <w:szCs w:val="20"/>
                <w:lang w:val="en-US"/>
              </w:rPr>
            </w:pPr>
            <w:r w:rsidRPr="00E82978">
              <w:rPr>
                <w:rFonts w:ascii="Calibri" w:hAnsi="Calibri"/>
                <w:sz w:val="20"/>
                <w:szCs w:val="20"/>
                <w:lang w:val="en-US"/>
              </w:rPr>
              <w:t xml:space="preserve">Gender equality, </w:t>
            </w:r>
          </w:p>
          <w:p w:rsidR="00C222CE" w:rsidRPr="00E82978" w:rsidRDefault="00C222CE" w:rsidP="00E82978">
            <w:pPr>
              <w:pStyle w:val="ListParagraph"/>
              <w:numPr>
                <w:ilvl w:val="0"/>
                <w:numId w:val="31"/>
              </w:numPr>
              <w:jc w:val="both"/>
              <w:rPr>
                <w:rFonts w:ascii="Calibri" w:hAnsi="Calibri"/>
                <w:sz w:val="20"/>
                <w:szCs w:val="20"/>
                <w:lang w:val="en-US"/>
              </w:rPr>
            </w:pPr>
            <w:r w:rsidRPr="00E82978">
              <w:rPr>
                <w:rFonts w:ascii="Calibri" w:hAnsi="Calibri"/>
                <w:sz w:val="20"/>
                <w:szCs w:val="20"/>
                <w:lang w:val="en-US"/>
              </w:rPr>
              <w:t xml:space="preserve">Inclusion of people with disabilities, </w:t>
            </w:r>
          </w:p>
          <w:p w:rsidR="00C222CE" w:rsidRPr="00E82978" w:rsidRDefault="00C222CE" w:rsidP="00E82978">
            <w:pPr>
              <w:pStyle w:val="ListParagraph"/>
              <w:numPr>
                <w:ilvl w:val="0"/>
                <w:numId w:val="31"/>
              </w:numPr>
              <w:jc w:val="both"/>
              <w:rPr>
                <w:rFonts w:ascii="Calibri" w:hAnsi="Calibri"/>
                <w:sz w:val="20"/>
                <w:szCs w:val="20"/>
                <w:lang w:val="en-US"/>
              </w:rPr>
            </w:pPr>
            <w:r w:rsidRPr="00E82978">
              <w:rPr>
                <w:rFonts w:ascii="Calibri" w:hAnsi="Calibri"/>
                <w:sz w:val="20"/>
                <w:szCs w:val="20"/>
                <w:lang w:val="en-US"/>
              </w:rPr>
              <w:t>Youth empowerment.</w:t>
            </w:r>
          </w:p>
          <w:p w:rsidR="00C222CE" w:rsidRPr="00C222CE" w:rsidRDefault="00C222CE" w:rsidP="00C222CE">
            <w:pPr>
              <w:jc w:val="both"/>
              <w:rPr>
                <w:rFonts w:ascii="Calibri" w:eastAsiaTheme="minorHAnsi" w:hAnsi="Calibri"/>
                <w:sz w:val="20"/>
                <w:szCs w:val="20"/>
                <w:u w:val="single"/>
                <w:lang w:val="en-US"/>
              </w:rPr>
            </w:pPr>
          </w:p>
          <w:p w:rsidR="00C222CE" w:rsidRPr="00F9655F" w:rsidRDefault="00C222CE" w:rsidP="00F9655F">
            <w:pPr>
              <w:pStyle w:val="ListParagraph"/>
              <w:numPr>
                <w:ilvl w:val="0"/>
                <w:numId w:val="30"/>
              </w:numPr>
              <w:jc w:val="both"/>
              <w:rPr>
                <w:rFonts w:ascii="Calibri" w:hAnsi="Calibri"/>
                <w:sz w:val="20"/>
                <w:szCs w:val="20"/>
                <w:lang w:val="en-US"/>
              </w:rPr>
            </w:pPr>
            <w:r w:rsidRPr="00F9655F">
              <w:rPr>
                <w:rFonts w:ascii="Calibri" w:hAnsi="Calibri"/>
                <w:sz w:val="20"/>
                <w:szCs w:val="20"/>
                <w:lang w:val="en-US"/>
              </w:rPr>
              <w:t>Any humanitarian working in Jordan can enter a submission under one of the five themes nominating either an individual or a humanitarian initiative.   Submissions should comprise:</w:t>
            </w:r>
          </w:p>
          <w:p w:rsidR="00C222CE" w:rsidRPr="00E82978" w:rsidRDefault="00C222CE" w:rsidP="00E82978">
            <w:pPr>
              <w:pStyle w:val="ListParagraph"/>
              <w:numPr>
                <w:ilvl w:val="0"/>
                <w:numId w:val="31"/>
              </w:numPr>
              <w:jc w:val="both"/>
              <w:rPr>
                <w:rFonts w:ascii="Calibri" w:hAnsi="Calibri"/>
                <w:sz w:val="20"/>
                <w:szCs w:val="20"/>
                <w:lang w:val="en-US"/>
              </w:rPr>
            </w:pPr>
            <w:r w:rsidRPr="00E82978">
              <w:rPr>
                <w:rFonts w:ascii="Calibri" w:hAnsi="Calibri"/>
                <w:sz w:val="20"/>
                <w:szCs w:val="20"/>
                <w:lang w:val="en-US"/>
              </w:rPr>
              <w:t>A humanitarian story (either in English or Arabic) under each of the themes demonstrating the unique nature of the work of the individual or the initiative which clearly articulates how it contributes to the relevant theme.</w:t>
            </w:r>
          </w:p>
          <w:p w:rsidR="00242335" w:rsidRDefault="00C222CE" w:rsidP="00242335">
            <w:pPr>
              <w:pStyle w:val="ListParagraph"/>
              <w:numPr>
                <w:ilvl w:val="0"/>
                <w:numId w:val="31"/>
              </w:numPr>
              <w:jc w:val="both"/>
              <w:rPr>
                <w:rFonts w:ascii="Calibri" w:hAnsi="Calibri"/>
                <w:sz w:val="20"/>
                <w:szCs w:val="20"/>
                <w:lang w:val="en-US"/>
              </w:rPr>
            </w:pPr>
            <w:r w:rsidRPr="00E82978">
              <w:rPr>
                <w:rFonts w:ascii="Calibri" w:hAnsi="Calibri"/>
                <w:sz w:val="20"/>
                <w:szCs w:val="20"/>
                <w:lang w:val="en-US"/>
              </w:rPr>
              <w:t xml:space="preserve">A supporting collection of photographs that clearly illustrate the narrative and the work of the individual or initiative in action. </w:t>
            </w:r>
          </w:p>
          <w:p w:rsidR="00242335" w:rsidRDefault="00242335" w:rsidP="00242335">
            <w:pPr>
              <w:pStyle w:val="ListParagraph"/>
              <w:ind w:left="1440"/>
              <w:jc w:val="both"/>
              <w:rPr>
                <w:rFonts w:ascii="Calibri" w:hAnsi="Calibri"/>
                <w:sz w:val="20"/>
                <w:szCs w:val="20"/>
                <w:lang w:val="en-US"/>
              </w:rPr>
            </w:pPr>
          </w:p>
          <w:p w:rsidR="00C222CE" w:rsidRPr="00242335" w:rsidRDefault="00242335" w:rsidP="00161C69">
            <w:pPr>
              <w:pStyle w:val="ListParagraph"/>
              <w:numPr>
                <w:ilvl w:val="0"/>
                <w:numId w:val="30"/>
              </w:numPr>
              <w:jc w:val="both"/>
              <w:rPr>
                <w:rFonts w:ascii="Calibri" w:hAnsi="Calibri"/>
                <w:sz w:val="20"/>
                <w:szCs w:val="20"/>
                <w:lang w:val="en-US"/>
              </w:rPr>
            </w:pPr>
            <w:r>
              <w:rPr>
                <w:rFonts w:ascii="Calibri" w:hAnsi="Calibri"/>
                <w:sz w:val="20"/>
                <w:szCs w:val="20"/>
                <w:lang w:val="en-US"/>
              </w:rPr>
              <w:t xml:space="preserve">The deadline to submit the registration form </w:t>
            </w:r>
            <w:r w:rsidR="00161C69">
              <w:rPr>
                <w:rFonts w:ascii="Calibri" w:hAnsi="Calibri"/>
                <w:sz w:val="20"/>
                <w:szCs w:val="20"/>
                <w:lang w:val="en-US"/>
              </w:rPr>
              <w:t xml:space="preserve">and the award announcement </w:t>
            </w:r>
            <w:r w:rsidR="00C222CE" w:rsidRPr="00242335">
              <w:rPr>
                <w:rFonts w:ascii="Calibri" w:hAnsi="Calibri"/>
                <w:sz w:val="20"/>
                <w:szCs w:val="20"/>
                <w:lang w:val="en-US"/>
              </w:rPr>
              <w:t xml:space="preserve">with a collection of photos to </w:t>
            </w:r>
            <w:hyperlink r:id="rId8" w:history="1">
              <w:r w:rsidR="00C222CE" w:rsidRPr="00242335">
                <w:rPr>
                  <w:rStyle w:val="Hyperlink"/>
                  <w:rFonts w:ascii="Calibri" w:hAnsi="Calibri"/>
                  <w:sz w:val="20"/>
                  <w:szCs w:val="20"/>
                  <w:lang w:val="en-US"/>
                </w:rPr>
                <w:t>ochajordan@un.org</w:t>
              </w:r>
            </w:hyperlink>
            <w:r w:rsidR="00C222CE" w:rsidRPr="00242335">
              <w:rPr>
                <w:rFonts w:ascii="Calibri" w:hAnsi="Calibri"/>
                <w:sz w:val="20"/>
                <w:szCs w:val="20"/>
                <w:lang w:val="en-US"/>
              </w:rPr>
              <w:t>, no later than Sunday, 6 August 2017 by COB (5pm Amman Time).</w:t>
            </w:r>
          </w:p>
          <w:p w:rsidR="00C222CE" w:rsidRPr="00C222CE" w:rsidRDefault="00C222CE" w:rsidP="00C222CE">
            <w:pPr>
              <w:rPr>
                <w:rFonts w:ascii="Calibri" w:hAnsi="Calibri"/>
                <w:sz w:val="20"/>
                <w:szCs w:val="20"/>
                <w:lang w:val="en-US"/>
              </w:rPr>
            </w:pPr>
          </w:p>
          <w:p w:rsidR="00C222CE" w:rsidRPr="00161C69" w:rsidRDefault="00C222CE" w:rsidP="00161C69">
            <w:pPr>
              <w:pStyle w:val="ListParagraph"/>
              <w:numPr>
                <w:ilvl w:val="0"/>
                <w:numId w:val="30"/>
              </w:numPr>
              <w:rPr>
                <w:rFonts w:ascii="Calibri" w:hAnsi="Calibri"/>
                <w:sz w:val="20"/>
                <w:szCs w:val="20"/>
                <w:lang w:val="en-US"/>
              </w:rPr>
            </w:pPr>
            <w:r w:rsidRPr="00161C69">
              <w:rPr>
                <w:rFonts w:ascii="Calibri" w:hAnsi="Calibri"/>
                <w:sz w:val="20"/>
                <w:szCs w:val="20"/>
                <w:lang w:val="en-US"/>
              </w:rPr>
              <w:t>The WHD will be commemorated in a ceremony hosted by the UN Resident and Humanitarian Coordinator on Sunday 20 August, to which you are all invited to attend.  </w:t>
            </w:r>
          </w:p>
          <w:p w:rsidR="00C222CE" w:rsidRPr="00C222CE" w:rsidRDefault="00C222CE" w:rsidP="00C222CE">
            <w:pPr>
              <w:rPr>
                <w:rFonts w:ascii="Calibri" w:hAnsi="Calibri"/>
                <w:sz w:val="20"/>
                <w:szCs w:val="20"/>
                <w:lang w:val="en-US"/>
              </w:rPr>
            </w:pPr>
          </w:p>
          <w:p w:rsidR="0000020B" w:rsidRDefault="0000020B" w:rsidP="00FC3022">
            <w:pPr>
              <w:pStyle w:val="ListParagraph"/>
              <w:ind w:left="1800"/>
              <w:rPr>
                <w:rFonts w:asciiTheme="majorHAnsi" w:hAnsiTheme="majorHAnsi"/>
                <w:lang w:val="en-US"/>
              </w:rPr>
            </w:pPr>
          </w:p>
          <w:p w:rsidR="0000020B" w:rsidRPr="00480579" w:rsidRDefault="0000020B" w:rsidP="00FC3022">
            <w:pPr>
              <w:pStyle w:val="ListParagraph"/>
              <w:ind w:left="1800"/>
              <w:rPr>
                <w:rFonts w:asciiTheme="majorHAnsi" w:hAnsiTheme="majorHAnsi"/>
                <w:lang w:val="en-US"/>
              </w:rPr>
            </w:pPr>
          </w:p>
        </w:tc>
      </w:tr>
      <w:tr w:rsidR="0000020B" w:rsidRPr="00576319" w:rsidTr="00FC3022">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00020B" w:rsidRPr="00576319" w:rsidRDefault="0000020B" w:rsidP="00FC3022">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00020B" w:rsidRPr="00576319" w:rsidDel="0099544C" w:rsidRDefault="0000020B" w:rsidP="00FC3022">
            <w:pPr>
              <w:pStyle w:val="ListParagraph"/>
              <w:ind w:left="1295"/>
              <w:rPr>
                <w:del w:id="23" w:author="Ali Al-Gharabli" w:date="2017-08-10T13:31:00Z"/>
                <w:rFonts w:asciiTheme="majorHAnsi" w:hAnsiTheme="majorHAnsi"/>
                <w:b/>
                <w:bCs/>
              </w:rPr>
            </w:pPr>
          </w:p>
          <w:p w:rsidR="0000020B" w:rsidRPr="00753576" w:rsidRDefault="00BC554F" w:rsidP="00FC3022">
            <w:pPr>
              <w:pStyle w:val="ListParagraph"/>
              <w:numPr>
                <w:ilvl w:val="0"/>
                <w:numId w:val="2"/>
              </w:numPr>
              <w:rPr>
                <w:rFonts w:asciiTheme="majorHAnsi" w:hAnsiTheme="majorHAnsi"/>
                <w:b/>
                <w:bCs/>
                <w:sz w:val="21"/>
                <w:szCs w:val="21"/>
              </w:rPr>
            </w:pPr>
            <w:r>
              <w:rPr>
                <w:rFonts w:asciiTheme="majorHAnsi" w:hAnsiTheme="majorHAnsi"/>
                <w:b/>
                <w:bCs/>
                <w:sz w:val="21"/>
                <w:szCs w:val="21"/>
              </w:rPr>
              <w:t>UNFPA to share the award announcement with the submission form</w:t>
            </w:r>
            <w:r w:rsidR="007A2C7F">
              <w:rPr>
                <w:rFonts w:asciiTheme="majorHAnsi" w:hAnsiTheme="majorHAnsi"/>
                <w:b/>
                <w:bCs/>
                <w:sz w:val="21"/>
                <w:szCs w:val="21"/>
              </w:rPr>
              <w:t xml:space="preserve"> with all partners</w:t>
            </w:r>
            <w:ins w:id="24" w:author="Ali Al-Gharabli" w:date="2017-08-10T13:31:00Z">
              <w:r w:rsidR="0099544C">
                <w:rPr>
                  <w:rFonts w:asciiTheme="majorHAnsi" w:hAnsiTheme="majorHAnsi"/>
                  <w:b/>
                  <w:bCs/>
                  <w:sz w:val="21"/>
                  <w:szCs w:val="21"/>
                </w:rPr>
                <w:t xml:space="preserve"> (Done) </w:t>
              </w:r>
            </w:ins>
            <w:del w:id="25" w:author="Ali Al-Gharabli" w:date="2017-08-10T13:31:00Z">
              <w:r w:rsidR="007A2C7F" w:rsidDel="0099544C">
                <w:rPr>
                  <w:rFonts w:asciiTheme="majorHAnsi" w:hAnsiTheme="majorHAnsi"/>
                  <w:b/>
                  <w:bCs/>
                  <w:sz w:val="21"/>
                  <w:szCs w:val="21"/>
                </w:rPr>
                <w:delText xml:space="preserve"> </w:delText>
              </w:r>
              <w:r w:rsidDel="0099544C">
                <w:rPr>
                  <w:rFonts w:asciiTheme="majorHAnsi" w:hAnsiTheme="majorHAnsi"/>
                  <w:b/>
                  <w:bCs/>
                  <w:sz w:val="21"/>
                  <w:szCs w:val="21"/>
                </w:rPr>
                <w:delText xml:space="preserve">  </w:delText>
              </w:r>
            </w:del>
          </w:p>
        </w:tc>
      </w:tr>
    </w:tbl>
    <w:p w:rsidR="0000020B" w:rsidRDefault="0000020B" w:rsidP="007A7370"/>
    <w:p w:rsidR="00CF0C06" w:rsidRDefault="00CF0C06" w:rsidP="007A7370"/>
    <w:p w:rsidR="00CF0C06" w:rsidRDefault="00CF0C06" w:rsidP="007A7370"/>
    <w:p w:rsidR="00CF0C06" w:rsidRDefault="00CF0C06" w:rsidP="007A7370"/>
    <w:p w:rsidR="00CF0C06" w:rsidRDefault="00CF0C06" w:rsidP="007A7370"/>
    <w:p w:rsidR="00CF0C06" w:rsidRDefault="00CF0C06" w:rsidP="007A7370"/>
    <w:p w:rsidR="00CF0C06" w:rsidRDefault="00CF0C06" w:rsidP="007A7370"/>
    <w:p w:rsidR="0000020B" w:rsidRDefault="0000020B" w:rsidP="007A7370"/>
    <w:p w:rsidR="00DC1136" w:rsidRDefault="00DC1136" w:rsidP="007A7370"/>
    <w:p w:rsidR="00DC1136" w:rsidRDefault="00DC1136" w:rsidP="007A7370"/>
    <w:p w:rsidR="00DC1136" w:rsidRDefault="00DC1136" w:rsidP="007A7370"/>
    <w:p w:rsidR="00DC1136" w:rsidRDefault="00DC1136" w:rsidP="007A7370">
      <w:pPr>
        <w:rPr>
          <w:ins w:id="26" w:author="Ali Al-Gharabli" w:date="2017-08-10T14:19:00Z"/>
        </w:rPr>
      </w:pPr>
    </w:p>
    <w:p w:rsidR="00296471" w:rsidRDefault="00296471" w:rsidP="007A7370"/>
    <w:tbl>
      <w:tblPr>
        <w:tblStyle w:val="TableGrid"/>
        <w:tblW w:w="9944" w:type="dxa"/>
        <w:tblInd w:w="-318" w:type="dxa"/>
        <w:tblLook w:val="04A0" w:firstRow="1" w:lastRow="0" w:firstColumn="1" w:lastColumn="0" w:noHBand="0" w:noVBand="1"/>
      </w:tblPr>
      <w:tblGrid>
        <w:gridCol w:w="1702"/>
        <w:gridCol w:w="8242"/>
      </w:tblGrid>
      <w:tr w:rsidR="002B06DE" w:rsidRPr="00576319" w:rsidTr="00CF779D">
        <w:trPr>
          <w:trHeight w:val="469"/>
        </w:trPr>
        <w:tc>
          <w:tcPr>
            <w:tcW w:w="994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833A3">
            <w:pPr>
              <w:pStyle w:val="NormalWeb"/>
              <w:numPr>
                <w:ilvl w:val="0"/>
                <w:numId w:val="3"/>
              </w:numPr>
              <w:spacing w:before="0" w:beforeAutospacing="0" w:after="0" w:afterAutospacing="0"/>
              <w:rPr>
                <w:rFonts w:asciiTheme="majorHAnsi" w:hAnsiTheme="majorHAnsi"/>
                <w:b/>
                <w:bCs/>
                <w:sz w:val="22"/>
                <w:szCs w:val="22"/>
                <w:lang w:val="en-US"/>
              </w:rPr>
            </w:pPr>
            <w:r w:rsidRPr="00576319">
              <w:rPr>
                <w:rFonts w:asciiTheme="majorHAnsi" w:hAnsiTheme="majorHAnsi"/>
                <w:b/>
                <w:bCs/>
                <w:sz w:val="22"/>
                <w:szCs w:val="22"/>
                <w:lang w:val="en-US"/>
              </w:rPr>
              <w:t>Camp updates</w:t>
            </w:r>
          </w:p>
        </w:tc>
      </w:tr>
      <w:tr w:rsidR="002B06DE" w:rsidRPr="00576319" w:rsidTr="009B5331">
        <w:trPr>
          <w:trHeight w:val="5490"/>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5520F" w:rsidRDefault="00D5520F"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A20464" w:rsidRDefault="00A20464" w:rsidP="007A7370">
            <w:pPr>
              <w:rPr>
                <w:rFonts w:asciiTheme="majorHAnsi" w:hAnsiTheme="majorHAnsi"/>
                <w:b/>
              </w:rPr>
            </w:pPr>
          </w:p>
          <w:p w:rsidR="002B06DE" w:rsidRPr="00576319" w:rsidRDefault="002B06DE" w:rsidP="007A7370">
            <w:pPr>
              <w:rPr>
                <w:rFonts w:asciiTheme="majorHAnsi" w:hAnsiTheme="majorHAnsi"/>
              </w:rPr>
            </w:pPr>
            <w:r w:rsidRPr="00576319">
              <w:rPr>
                <w:rFonts w:asciiTheme="majorHAnsi" w:hAnsiTheme="majorHAnsi"/>
                <w:b/>
              </w:rPr>
              <w:t>Discussion</w:t>
            </w: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2B06DE" w:rsidRPr="00576319" w:rsidRDefault="002B06DE" w:rsidP="007A7370">
            <w:pPr>
              <w:rPr>
                <w:rFonts w:asciiTheme="majorHAnsi" w:hAnsiTheme="majorHAnsi"/>
              </w:rPr>
            </w:pPr>
          </w:p>
          <w:p w:rsidR="00E700AF" w:rsidRDefault="00E700AF" w:rsidP="007A7370">
            <w:pPr>
              <w:rPr>
                <w:rFonts w:asciiTheme="majorHAnsi" w:hAnsiTheme="majorHAnsi"/>
              </w:rPr>
            </w:pPr>
          </w:p>
          <w:p w:rsidR="002B06DE" w:rsidRPr="00576319" w:rsidRDefault="002B06DE" w:rsidP="007A7370">
            <w:pPr>
              <w:rPr>
                <w:rFonts w:asciiTheme="majorHAnsi" w:hAnsiTheme="majorHAnsi"/>
                <w:b/>
              </w:rPr>
            </w:pP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A47AD" w:rsidRDefault="006A47AD" w:rsidP="006A47AD">
            <w:pPr>
              <w:rPr>
                <w:rFonts w:asciiTheme="majorHAnsi" w:hAnsiTheme="majorHAnsi"/>
                <w:lang w:val="en-US"/>
              </w:rPr>
            </w:pPr>
          </w:p>
          <w:p w:rsidR="00255729" w:rsidRDefault="006A47AD" w:rsidP="0013444E">
            <w:pPr>
              <w:pStyle w:val="ListParagraph"/>
              <w:ind w:left="-221" w:firstLine="221"/>
              <w:rPr>
                <w:rFonts w:asciiTheme="majorHAnsi" w:hAnsiTheme="majorHAnsi"/>
                <w:b/>
                <w:bCs/>
                <w:lang w:val="en-US"/>
              </w:rPr>
            </w:pPr>
            <w:r w:rsidRPr="00FA18AD">
              <w:rPr>
                <w:rFonts w:asciiTheme="majorHAnsi" w:hAnsiTheme="majorHAnsi"/>
                <w:b/>
                <w:bCs/>
                <w:lang w:val="en-US"/>
              </w:rPr>
              <w:t xml:space="preserve">Azraq </w:t>
            </w:r>
            <w:r w:rsidR="00FA18AD" w:rsidRPr="00FA18AD">
              <w:rPr>
                <w:rFonts w:asciiTheme="majorHAnsi" w:hAnsiTheme="majorHAnsi"/>
                <w:b/>
                <w:bCs/>
                <w:lang w:val="en-US"/>
              </w:rPr>
              <w:t>Camp</w:t>
            </w:r>
            <w:r w:rsidRPr="00FA18AD">
              <w:rPr>
                <w:rFonts w:asciiTheme="majorHAnsi" w:hAnsiTheme="majorHAnsi"/>
                <w:b/>
                <w:bCs/>
                <w:lang w:val="en-US"/>
              </w:rPr>
              <w:t>:</w:t>
            </w:r>
          </w:p>
          <w:p w:rsidR="0013444E" w:rsidRPr="00FA18AD" w:rsidRDefault="0013444E" w:rsidP="0013444E">
            <w:pPr>
              <w:pStyle w:val="ListParagraph"/>
              <w:ind w:left="-221" w:firstLine="221"/>
              <w:rPr>
                <w:rFonts w:asciiTheme="majorHAnsi" w:hAnsiTheme="majorHAnsi"/>
                <w:b/>
                <w:bCs/>
                <w:lang w:val="en-US"/>
              </w:rPr>
            </w:pPr>
          </w:p>
          <w:p w:rsidR="000C2306" w:rsidRDefault="0013444E" w:rsidP="00296471">
            <w:pPr>
              <w:pStyle w:val="ListParagraph"/>
              <w:numPr>
                <w:ilvl w:val="0"/>
                <w:numId w:val="7"/>
              </w:numPr>
              <w:ind w:left="1026"/>
              <w:rPr>
                <w:rFonts w:asciiTheme="majorHAnsi" w:hAnsiTheme="majorHAnsi"/>
                <w:sz w:val="21"/>
                <w:szCs w:val="21"/>
                <w:lang w:val="en-US"/>
              </w:rPr>
              <w:pPrChange w:id="27" w:author="Ali Al-Gharabli" w:date="2017-08-10T14:18:00Z">
                <w:pPr>
                  <w:pStyle w:val="ListParagraph"/>
                  <w:numPr>
                    <w:numId w:val="7"/>
                  </w:numPr>
                  <w:ind w:left="1026" w:hanging="360"/>
                </w:pPr>
              </w:pPrChange>
            </w:pPr>
            <w:r>
              <w:rPr>
                <w:rFonts w:asciiTheme="majorHAnsi" w:hAnsiTheme="majorHAnsi"/>
                <w:sz w:val="21"/>
                <w:szCs w:val="21"/>
                <w:lang w:val="en-US"/>
              </w:rPr>
              <w:t>Suspension of GBV and RH services in Azraq camp</w:t>
            </w:r>
            <w:ins w:id="28" w:author="Ali Al-Gharabli" w:date="2017-08-10T14:18:00Z">
              <w:r w:rsidR="00296471">
                <w:rPr>
                  <w:rFonts w:asciiTheme="majorHAnsi" w:hAnsiTheme="majorHAnsi"/>
                  <w:sz w:val="21"/>
                  <w:szCs w:val="21"/>
                  <w:lang w:val="en-US"/>
                </w:rPr>
                <w:t>. UNFPA and IMC have given update</w:t>
              </w:r>
            </w:ins>
            <w:ins w:id="29" w:author="Ali Al-Gharabli" w:date="2017-08-10T14:20:00Z">
              <w:r w:rsidR="00296471">
                <w:rPr>
                  <w:rFonts w:asciiTheme="majorHAnsi" w:hAnsiTheme="majorHAnsi"/>
                  <w:sz w:val="21"/>
                  <w:szCs w:val="21"/>
                  <w:lang w:val="en-US"/>
                </w:rPr>
                <w:t xml:space="preserve"> on services that are to be resumed in August.</w:t>
              </w:r>
            </w:ins>
            <w:ins w:id="30" w:author="Ali Al-Gharabli" w:date="2017-08-10T14:21:00Z">
              <w:r w:rsidR="00296471">
                <w:rPr>
                  <w:rFonts w:asciiTheme="majorHAnsi" w:hAnsiTheme="majorHAnsi"/>
                  <w:sz w:val="21"/>
                  <w:szCs w:val="21"/>
                  <w:lang w:val="en-US"/>
                </w:rPr>
                <w:t xml:space="preserve"> UNFPA and IMC are working closely to</w:t>
              </w:r>
            </w:ins>
            <w:ins w:id="31" w:author="Ali Al-Gharabli" w:date="2017-08-10T14:22:00Z">
              <w:r w:rsidR="00296471">
                <w:rPr>
                  <w:rFonts w:asciiTheme="majorHAnsi" w:hAnsiTheme="majorHAnsi"/>
                  <w:sz w:val="21"/>
                  <w:szCs w:val="21"/>
                  <w:lang w:val="en-US"/>
                </w:rPr>
                <w:t xml:space="preserve"> resume services as soon </w:t>
              </w:r>
            </w:ins>
            <w:ins w:id="32" w:author="Ali Al-Gharabli" w:date="2017-08-10T14:25:00Z">
              <w:r w:rsidR="00296471">
                <w:rPr>
                  <w:rFonts w:asciiTheme="majorHAnsi" w:hAnsiTheme="majorHAnsi"/>
                  <w:sz w:val="21"/>
                  <w:szCs w:val="21"/>
                  <w:lang w:val="en-US"/>
                </w:rPr>
                <w:t>as possible</w:t>
              </w:r>
            </w:ins>
            <w:ins w:id="33" w:author="Ali Al-Gharabli" w:date="2017-08-10T14:22:00Z">
              <w:r w:rsidR="00296471">
                <w:rPr>
                  <w:rFonts w:asciiTheme="majorHAnsi" w:hAnsiTheme="majorHAnsi"/>
                  <w:sz w:val="21"/>
                  <w:szCs w:val="21"/>
                  <w:lang w:val="en-US"/>
                </w:rPr>
                <w:t>.</w:t>
              </w:r>
            </w:ins>
            <w:ins w:id="34" w:author="Ali Al-Gharabli" w:date="2017-08-10T14:25:00Z">
              <w:r w:rsidR="00296471">
                <w:rPr>
                  <w:rFonts w:asciiTheme="majorHAnsi" w:hAnsiTheme="majorHAnsi"/>
                  <w:sz w:val="21"/>
                  <w:szCs w:val="21"/>
                  <w:lang w:val="en-US"/>
                </w:rPr>
                <w:t xml:space="preserve"> </w:t>
              </w:r>
            </w:ins>
            <w:ins w:id="35" w:author="Ali Al-Gharabli" w:date="2017-08-10T14:21:00Z">
              <w:r w:rsidR="00296471">
                <w:rPr>
                  <w:rFonts w:asciiTheme="majorHAnsi" w:hAnsiTheme="majorHAnsi"/>
                  <w:sz w:val="21"/>
                  <w:szCs w:val="21"/>
                  <w:lang w:val="en-US"/>
                </w:rPr>
                <w:t xml:space="preserve"> </w:t>
              </w:r>
            </w:ins>
            <w:ins w:id="36" w:author="Ali Al-Gharabli" w:date="2017-08-10T14:18:00Z">
              <w:r w:rsidR="00296471">
                <w:rPr>
                  <w:rFonts w:asciiTheme="majorHAnsi" w:hAnsiTheme="majorHAnsi"/>
                  <w:sz w:val="21"/>
                  <w:szCs w:val="21"/>
                  <w:lang w:val="en-US"/>
                </w:rPr>
                <w:t xml:space="preserve"> </w:t>
              </w:r>
            </w:ins>
            <w:del w:id="37" w:author="Ali Al-Gharabli" w:date="2017-08-10T14:18:00Z">
              <w:r w:rsidR="000C2306" w:rsidDel="00296471">
                <w:rPr>
                  <w:rFonts w:asciiTheme="majorHAnsi" w:hAnsiTheme="majorHAnsi"/>
                  <w:sz w:val="21"/>
                  <w:szCs w:val="21"/>
                  <w:lang w:val="en-US"/>
                </w:rPr>
                <w:delText xml:space="preserve"> and in 1</w:delText>
              </w:r>
              <w:r w:rsidR="000C2306" w:rsidRPr="000C2306" w:rsidDel="00296471">
                <w:rPr>
                  <w:rFonts w:asciiTheme="majorHAnsi" w:hAnsiTheme="majorHAnsi"/>
                  <w:sz w:val="21"/>
                  <w:szCs w:val="21"/>
                  <w:vertAlign w:val="superscript"/>
                  <w:lang w:val="en-US"/>
                </w:rPr>
                <w:delText>st</w:delText>
              </w:r>
              <w:r w:rsidR="000C2306" w:rsidDel="00296471">
                <w:rPr>
                  <w:rFonts w:asciiTheme="majorHAnsi" w:hAnsiTheme="majorHAnsi"/>
                  <w:sz w:val="21"/>
                  <w:szCs w:val="21"/>
                  <w:lang w:val="en-US"/>
                </w:rPr>
                <w:delText xml:space="preserve"> Aug it should be continued </w:delText>
              </w:r>
            </w:del>
          </w:p>
          <w:p w:rsidR="006F5D45" w:rsidRDefault="006F5D45" w:rsidP="00A90A6C">
            <w:pPr>
              <w:pStyle w:val="ListParagraph"/>
              <w:numPr>
                <w:ilvl w:val="0"/>
                <w:numId w:val="7"/>
              </w:numPr>
              <w:ind w:left="1026"/>
              <w:rPr>
                <w:rFonts w:asciiTheme="majorHAnsi" w:hAnsiTheme="majorHAnsi"/>
                <w:sz w:val="21"/>
                <w:szCs w:val="21"/>
                <w:lang w:val="en-US"/>
              </w:rPr>
            </w:pPr>
            <w:r>
              <w:rPr>
                <w:rFonts w:asciiTheme="majorHAnsi" w:hAnsiTheme="majorHAnsi"/>
                <w:sz w:val="21"/>
                <w:szCs w:val="21"/>
                <w:lang w:val="en-US"/>
              </w:rPr>
              <w:t xml:space="preserve">Breastfeeding week celebration </w:t>
            </w:r>
            <w:r w:rsidR="00441143">
              <w:rPr>
                <w:rFonts w:asciiTheme="majorHAnsi" w:hAnsiTheme="majorHAnsi"/>
                <w:sz w:val="21"/>
                <w:szCs w:val="21"/>
                <w:lang w:val="en-US"/>
              </w:rPr>
              <w:t>and best practices</w:t>
            </w:r>
            <w:ins w:id="38" w:author="Ali Al-Gharabli" w:date="2017-08-10T14:25:00Z">
              <w:r w:rsidR="00296471">
                <w:rPr>
                  <w:rFonts w:asciiTheme="majorHAnsi" w:hAnsiTheme="majorHAnsi"/>
                  <w:sz w:val="21"/>
                  <w:szCs w:val="21"/>
                  <w:lang w:val="en-US"/>
                </w:rPr>
                <w:t>.</w:t>
              </w:r>
            </w:ins>
            <w:r w:rsidR="00441143">
              <w:rPr>
                <w:rFonts w:asciiTheme="majorHAnsi" w:hAnsiTheme="majorHAnsi"/>
                <w:sz w:val="21"/>
                <w:szCs w:val="21"/>
                <w:lang w:val="en-US"/>
              </w:rPr>
              <w:t xml:space="preserve"> </w:t>
            </w:r>
          </w:p>
          <w:p w:rsidR="00FA18AD" w:rsidRPr="006A47AD" w:rsidRDefault="00FA18AD" w:rsidP="006A47AD">
            <w:pPr>
              <w:rPr>
                <w:rFonts w:asciiTheme="majorHAnsi" w:hAnsiTheme="majorHAnsi"/>
                <w:lang w:val="en-US"/>
              </w:rPr>
            </w:pPr>
          </w:p>
          <w:p w:rsidR="00813F36" w:rsidRDefault="00813F36" w:rsidP="00677B67">
            <w:pPr>
              <w:pStyle w:val="ListParagraph"/>
              <w:ind w:left="1026"/>
              <w:rPr>
                <w:rFonts w:asciiTheme="majorHAnsi" w:hAnsiTheme="majorHAnsi"/>
                <w:lang w:val="en-US"/>
              </w:rPr>
            </w:pPr>
          </w:p>
          <w:p w:rsidR="00694DE0" w:rsidRDefault="00694DE0" w:rsidP="006812F6">
            <w:pPr>
              <w:pStyle w:val="ListParagraph"/>
              <w:ind w:left="1800"/>
              <w:rPr>
                <w:rFonts w:asciiTheme="majorHAnsi" w:hAnsiTheme="majorHAnsi"/>
                <w:lang w:val="en-US"/>
              </w:rPr>
            </w:pPr>
          </w:p>
          <w:p w:rsidR="00694DE0" w:rsidRDefault="00694DE0" w:rsidP="006812F6">
            <w:pPr>
              <w:pStyle w:val="ListParagraph"/>
              <w:ind w:left="1800"/>
              <w:rPr>
                <w:rFonts w:asciiTheme="majorHAnsi" w:hAnsiTheme="majorHAnsi"/>
                <w:lang w:val="en-US"/>
              </w:rPr>
            </w:pPr>
          </w:p>
          <w:p w:rsidR="00694DE0" w:rsidRPr="00480579" w:rsidRDefault="00694DE0" w:rsidP="006812F6">
            <w:pPr>
              <w:pStyle w:val="ListParagraph"/>
              <w:ind w:left="1800"/>
              <w:rPr>
                <w:rFonts w:asciiTheme="majorHAnsi" w:hAnsiTheme="majorHAnsi"/>
                <w:lang w:val="en-US"/>
              </w:rPr>
            </w:pPr>
          </w:p>
        </w:tc>
      </w:tr>
      <w:tr w:rsidR="002B06DE" w:rsidRPr="00576319" w:rsidTr="00DE6999">
        <w:trPr>
          <w:trHeight w:val="535"/>
        </w:trPr>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RDefault="002B06DE" w:rsidP="007A7370">
            <w:pPr>
              <w:rPr>
                <w:rFonts w:asciiTheme="majorHAnsi" w:hAnsiTheme="majorHAnsi"/>
                <w:b/>
              </w:rPr>
            </w:pPr>
            <w:r w:rsidRPr="00576319">
              <w:rPr>
                <w:rFonts w:asciiTheme="majorHAnsi" w:hAnsiTheme="majorHAnsi"/>
                <w:b/>
              </w:rPr>
              <w:t>Action Points</w:t>
            </w:r>
          </w:p>
        </w:tc>
        <w:tc>
          <w:tcPr>
            <w:tcW w:w="82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2B06DE" w:rsidRPr="00576319" w:rsidDel="0099544C" w:rsidRDefault="002B06DE" w:rsidP="007A7370">
            <w:pPr>
              <w:pStyle w:val="ListParagraph"/>
              <w:ind w:left="1295"/>
              <w:rPr>
                <w:del w:id="39" w:author="Ali Al-Gharabli" w:date="2017-08-10T13:31:00Z"/>
                <w:rFonts w:asciiTheme="majorHAnsi" w:hAnsiTheme="majorHAnsi"/>
                <w:b/>
                <w:bCs/>
              </w:rPr>
            </w:pPr>
          </w:p>
          <w:p w:rsidR="00DD7DB4" w:rsidRPr="00753576" w:rsidRDefault="00624726" w:rsidP="00753576">
            <w:pPr>
              <w:pStyle w:val="ListParagraph"/>
              <w:numPr>
                <w:ilvl w:val="0"/>
                <w:numId w:val="2"/>
              </w:numPr>
              <w:rPr>
                <w:rFonts w:asciiTheme="majorHAnsi" w:hAnsiTheme="majorHAnsi"/>
                <w:b/>
                <w:bCs/>
                <w:sz w:val="21"/>
                <w:szCs w:val="21"/>
              </w:rPr>
            </w:pPr>
            <w:r w:rsidRPr="00753576">
              <w:rPr>
                <w:rFonts w:asciiTheme="majorHAnsi" w:hAnsiTheme="majorHAnsi"/>
                <w:b/>
                <w:bCs/>
                <w:sz w:val="21"/>
                <w:szCs w:val="21"/>
              </w:rPr>
              <w:t>N/A</w:t>
            </w:r>
          </w:p>
        </w:tc>
      </w:tr>
    </w:tbl>
    <w:p w:rsidR="00025113" w:rsidRDefault="00025113" w:rsidP="007A7370">
      <w:pPr>
        <w:ind w:right="-755"/>
        <w:rPr>
          <w:lang w:val="en-US"/>
        </w:rPr>
      </w:pPr>
    </w:p>
    <w:p w:rsidR="00025113" w:rsidRDefault="00025113"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8B0669" w:rsidRDefault="008B0669" w:rsidP="007A7370">
      <w:pPr>
        <w:ind w:right="-755"/>
        <w:rPr>
          <w:lang w:val="en-US"/>
        </w:rPr>
      </w:pPr>
    </w:p>
    <w:p w:rsidR="00194EB1" w:rsidRDefault="00194EB1" w:rsidP="007A7370">
      <w:pPr>
        <w:ind w:right="-755"/>
        <w:rPr>
          <w:lang w:val="en-US"/>
        </w:rPr>
      </w:pPr>
    </w:p>
    <w:p w:rsidR="00093C64" w:rsidRDefault="00093C64" w:rsidP="007A7370">
      <w:pPr>
        <w:ind w:right="-755"/>
        <w:rPr>
          <w:lang w:val="en-US"/>
        </w:rPr>
      </w:pPr>
    </w:p>
    <w:p w:rsidR="00093C64" w:rsidRDefault="00093C64" w:rsidP="007A7370">
      <w:pPr>
        <w:ind w:right="-755"/>
        <w:rPr>
          <w:lang w:val="en-US"/>
        </w:rPr>
      </w:pPr>
    </w:p>
    <w:p w:rsidR="00C91ACC" w:rsidRDefault="00C91ACC" w:rsidP="007A7370">
      <w:pPr>
        <w:ind w:right="-755"/>
        <w:rPr>
          <w:lang w:val="en-US"/>
        </w:rPr>
      </w:pPr>
    </w:p>
    <w:tbl>
      <w:tblPr>
        <w:tblStyle w:val="TableGrid"/>
        <w:tblW w:w="9875" w:type="dxa"/>
        <w:jc w:val="center"/>
        <w:tblLook w:val="04A0" w:firstRow="1" w:lastRow="0" w:firstColumn="1" w:lastColumn="0" w:noHBand="0" w:noVBand="1"/>
      </w:tblPr>
      <w:tblGrid>
        <w:gridCol w:w="1843"/>
        <w:gridCol w:w="8032"/>
      </w:tblGrid>
      <w:tr w:rsidR="00471C5A" w:rsidRPr="00576319" w:rsidTr="00F35CD3">
        <w:trPr>
          <w:trHeight w:val="539"/>
          <w:jc w:val="center"/>
        </w:trPr>
        <w:tc>
          <w:tcPr>
            <w:tcW w:w="987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7833A3">
            <w:pPr>
              <w:pStyle w:val="NormalWeb"/>
              <w:numPr>
                <w:ilvl w:val="0"/>
                <w:numId w:val="3"/>
              </w:numPr>
              <w:spacing w:before="0" w:beforeAutospacing="0" w:after="0" w:afterAutospacing="0"/>
              <w:rPr>
                <w:rFonts w:asciiTheme="majorHAnsi" w:hAnsiTheme="majorHAnsi"/>
                <w:b/>
                <w:sz w:val="22"/>
                <w:szCs w:val="22"/>
                <w:lang w:val="en-US"/>
              </w:rPr>
            </w:pPr>
            <w:r w:rsidRPr="00576319">
              <w:rPr>
                <w:rFonts w:asciiTheme="majorHAnsi" w:hAnsiTheme="majorHAnsi"/>
                <w:b/>
                <w:bCs/>
                <w:sz w:val="22"/>
                <w:szCs w:val="22"/>
                <w:lang w:val="en-US"/>
              </w:rPr>
              <w:t>Agency Update:</w:t>
            </w: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71C5A" w:rsidRPr="00576319" w:rsidRDefault="00471C5A" w:rsidP="00553061">
            <w:pPr>
              <w:rPr>
                <w:rFonts w:asciiTheme="majorHAnsi" w:hAnsiTheme="majorHAnsi"/>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6770CE" w:rsidRPr="006906A5" w:rsidRDefault="006770CE" w:rsidP="006906A5">
            <w:pPr>
              <w:rPr>
                <w:rFonts w:asciiTheme="majorHAnsi" w:hAnsiTheme="majorHAnsi"/>
                <w:b/>
                <w:color w:val="FF0000"/>
              </w:rPr>
            </w:pPr>
          </w:p>
          <w:p w:rsidR="00332B0A" w:rsidRPr="00332B0A" w:rsidRDefault="00332B0A" w:rsidP="00332B0A">
            <w:pPr>
              <w:rPr>
                <w:rFonts w:asciiTheme="majorHAnsi" w:hAnsiTheme="majorHAnsi"/>
                <w:b/>
                <w:color w:val="FF0000"/>
                <w:sz w:val="21"/>
                <w:szCs w:val="21"/>
              </w:rPr>
            </w:pPr>
            <w:r w:rsidRPr="00CA1944">
              <w:rPr>
                <w:rFonts w:asciiTheme="majorHAnsi" w:hAnsiTheme="majorHAnsi"/>
                <w:b/>
                <w:color w:val="FF0000"/>
                <w:sz w:val="21"/>
                <w:szCs w:val="21"/>
              </w:rPr>
              <w:t>JICA:</w:t>
            </w:r>
            <w:r w:rsidRPr="00332B0A">
              <w:rPr>
                <w:rFonts w:asciiTheme="majorHAnsi" w:hAnsiTheme="majorHAnsi"/>
                <w:b/>
                <w:color w:val="FF0000"/>
                <w:sz w:val="21"/>
                <w:szCs w:val="21"/>
              </w:rPr>
              <w:t xml:space="preserve"> </w:t>
            </w:r>
          </w:p>
          <w:p w:rsidR="00C2652B" w:rsidRPr="005C0838" w:rsidRDefault="00332B0A" w:rsidP="00386219">
            <w:pPr>
              <w:pStyle w:val="ListParagraph"/>
              <w:numPr>
                <w:ilvl w:val="0"/>
                <w:numId w:val="4"/>
              </w:numPr>
              <w:ind w:left="720"/>
              <w:rPr>
                <w:rFonts w:asciiTheme="majorHAnsi" w:hAnsiTheme="majorHAnsi"/>
                <w:bCs/>
              </w:rPr>
            </w:pPr>
            <w:r w:rsidRPr="00FA04DA">
              <w:rPr>
                <w:rFonts w:asciiTheme="majorHAnsi" w:hAnsiTheme="majorHAnsi"/>
                <w:sz w:val="21"/>
                <w:szCs w:val="21"/>
                <w:lang w:val="en-US"/>
              </w:rPr>
              <w:t xml:space="preserve">Working in Mafraq to operate the mobile clinic </w:t>
            </w:r>
            <w:r w:rsidR="005C0838">
              <w:rPr>
                <w:rFonts w:asciiTheme="majorHAnsi" w:hAnsiTheme="majorHAnsi"/>
                <w:sz w:val="21"/>
                <w:szCs w:val="21"/>
                <w:lang w:val="en-US"/>
              </w:rPr>
              <w:t>after approval</w:t>
            </w:r>
            <w:r w:rsidR="00386219">
              <w:rPr>
                <w:rFonts w:asciiTheme="majorHAnsi" w:hAnsiTheme="majorHAnsi"/>
                <w:sz w:val="21"/>
                <w:szCs w:val="21"/>
                <w:lang w:val="en-US"/>
              </w:rPr>
              <w:t xml:space="preserve"> was</w:t>
            </w:r>
            <w:r w:rsidR="005C0838">
              <w:rPr>
                <w:rFonts w:asciiTheme="majorHAnsi" w:hAnsiTheme="majorHAnsi"/>
                <w:sz w:val="21"/>
                <w:szCs w:val="21"/>
                <w:lang w:val="en-US"/>
              </w:rPr>
              <w:t xml:space="preserve"> received from MoH</w:t>
            </w:r>
            <w:r w:rsidR="008D20F3">
              <w:rPr>
                <w:rFonts w:asciiTheme="majorHAnsi" w:hAnsiTheme="majorHAnsi"/>
                <w:sz w:val="21"/>
                <w:szCs w:val="21"/>
                <w:lang w:val="en-US"/>
              </w:rPr>
              <w:t>, the initial date to start are in the first week of Sep</w:t>
            </w:r>
          </w:p>
          <w:p w:rsidR="005C0838" w:rsidRDefault="00AF1FFA" w:rsidP="005C0838">
            <w:pPr>
              <w:pStyle w:val="ListParagraph"/>
              <w:numPr>
                <w:ilvl w:val="0"/>
                <w:numId w:val="4"/>
              </w:numPr>
              <w:ind w:left="720"/>
              <w:rPr>
                <w:rFonts w:asciiTheme="majorHAnsi" w:hAnsiTheme="majorHAnsi"/>
                <w:bCs/>
              </w:rPr>
            </w:pPr>
            <w:bookmarkStart w:id="40" w:name="_GoBack"/>
            <w:r>
              <w:rPr>
                <w:rFonts w:asciiTheme="majorHAnsi" w:hAnsiTheme="majorHAnsi"/>
                <w:bCs/>
              </w:rPr>
              <w:t>Preparing to receive advisory mission for the mid</w:t>
            </w:r>
            <w:r w:rsidR="00CB7D03">
              <w:rPr>
                <w:rFonts w:asciiTheme="majorHAnsi" w:hAnsiTheme="majorHAnsi"/>
                <w:bCs/>
              </w:rPr>
              <w:t>-</w:t>
            </w:r>
            <w:r>
              <w:rPr>
                <w:rFonts w:asciiTheme="majorHAnsi" w:hAnsiTheme="majorHAnsi"/>
                <w:bCs/>
              </w:rPr>
              <w:t xml:space="preserve">term period </w:t>
            </w:r>
            <w:r w:rsidR="00C54839">
              <w:rPr>
                <w:rFonts w:asciiTheme="majorHAnsi" w:hAnsiTheme="majorHAnsi"/>
                <w:bCs/>
              </w:rPr>
              <w:t xml:space="preserve">projects </w:t>
            </w:r>
          </w:p>
          <w:bookmarkEnd w:id="40"/>
          <w:p w:rsidR="00B717AF" w:rsidRDefault="00B717AF" w:rsidP="00B717AF">
            <w:pPr>
              <w:rPr>
                <w:rFonts w:asciiTheme="majorHAnsi" w:hAnsiTheme="majorHAnsi"/>
                <w:bCs/>
              </w:rPr>
            </w:pPr>
          </w:p>
          <w:p w:rsidR="00B717AF" w:rsidRPr="00692A50" w:rsidRDefault="00B717AF" w:rsidP="00692A50">
            <w:pPr>
              <w:rPr>
                <w:rFonts w:asciiTheme="majorHAnsi" w:hAnsiTheme="majorHAnsi"/>
                <w:b/>
                <w:color w:val="FF0000"/>
                <w:sz w:val="21"/>
                <w:szCs w:val="21"/>
              </w:rPr>
            </w:pPr>
            <w:r w:rsidRPr="00692A50">
              <w:rPr>
                <w:rFonts w:asciiTheme="majorHAnsi" w:hAnsiTheme="majorHAnsi"/>
                <w:b/>
                <w:color w:val="FF0000"/>
                <w:sz w:val="21"/>
                <w:szCs w:val="21"/>
              </w:rPr>
              <w:t>PU</w:t>
            </w:r>
            <w:r w:rsidR="00692A50" w:rsidRPr="00692A50">
              <w:rPr>
                <w:rFonts w:asciiTheme="majorHAnsi" w:hAnsiTheme="majorHAnsi"/>
                <w:b/>
                <w:color w:val="FF0000"/>
                <w:sz w:val="21"/>
                <w:szCs w:val="21"/>
              </w:rPr>
              <w:t xml:space="preserve">I: </w:t>
            </w:r>
          </w:p>
          <w:p w:rsidR="00E322ED" w:rsidRDefault="00ED2E46" w:rsidP="00FF15A9">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A new fund for the month of Sep</w:t>
            </w:r>
            <w:r w:rsidR="00FF15A9">
              <w:rPr>
                <w:rFonts w:asciiTheme="majorHAnsi" w:hAnsiTheme="majorHAnsi"/>
                <w:sz w:val="21"/>
                <w:szCs w:val="21"/>
                <w:lang w:val="en-US"/>
              </w:rPr>
              <w:t xml:space="preserve"> was received </w:t>
            </w:r>
            <w:r>
              <w:rPr>
                <w:rFonts w:asciiTheme="majorHAnsi" w:hAnsiTheme="majorHAnsi"/>
                <w:sz w:val="21"/>
                <w:szCs w:val="21"/>
                <w:lang w:val="en-US"/>
              </w:rPr>
              <w:t xml:space="preserve">to continue the projects of Cash for Health and Psychosocial support </w:t>
            </w:r>
            <w:r w:rsidR="001C0421">
              <w:rPr>
                <w:rFonts w:asciiTheme="majorHAnsi" w:hAnsiTheme="majorHAnsi"/>
                <w:sz w:val="21"/>
                <w:szCs w:val="21"/>
                <w:lang w:val="en-US"/>
              </w:rPr>
              <w:t>and informal education</w:t>
            </w:r>
          </w:p>
          <w:p w:rsidR="009B64D9" w:rsidRDefault="001C0421" w:rsidP="009B64D9">
            <w:pPr>
              <w:pStyle w:val="ListParagraph"/>
              <w:numPr>
                <w:ilvl w:val="0"/>
                <w:numId w:val="4"/>
              </w:numPr>
              <w:ind w:left="720"/>
              <w:rPr>
                <w:rFonts w:asciiTheme="majorHAnsi" w:hAnsiTheme="majorHAnsi"/>
                <w:sz w:val="21"/>
                <w:szCs w:val="21"/>
                <w:lang w:val="en-US"/>
              </w:rPr>
            </w:pPr>
            <w:r>
              <w:rPr>
                <w:rFonts w:asciiTheme="majorHAnsi" w:hAnsiTheme="majorHAnsi"/>
                <w:sz w:val="21"/>
                <w:szCs w:val="21"/>
                <w:lang w:val="en-US"/>
              </w:rPr>
              <w:t>Cash for education project will be funded also and</w:t>
            </w:r>
            <w:r w:rsidR="009B64D9">
              <w:rPr>
                <w:rFonts w:asciiTheme="majorHAnsi" w:hAnsiTheme="majorHAnsi"/>
                <w:sz w:val="21"/>
                <w:szCs w:val="21"/>
                <w:lang w:val="en-US"/>
              </w:rPr>
              <w:t xml:space="preserve"> asking for </w:t>
            </w:r>
            <w:r w:rsidR="00813ADF">
              <w:rPr>
                <w:rFonts w:asciiTheme="majorHAnsi" w:hAnsiTheme="majorHAnsi"/>
                <w:sz w:val="21"/>
                <w:szCs w:val="21"/>
                <w:lang w:val="en-US"/>
              </w:rPr>
              <w:t xml:space="preserve">cases </w:t>
            </w:r>
            <w:r w:rsidR="009B64D9">
              <w:rPr>
                <w:rFonts w:asciiTheme="majorHAnsi" w:hAnsiTheme="majorHAnsi"/>
                <w:sz w:val="21"/>
                <w:szCs w:val="21"/>
                <w:lang w:val="en-US"/>
              </w:rPr>
              <w:t>to be referred from other partners</w:t>
            </w:r>
          </w:p>
          <w:p w:rsidR="00113CA9" w:rsidRDefault="00113CA9" w:rsidP="00113CA9">
            <w:pPr>
              <w:pStyle w:val="ListParagraph"/>
              <w:rPr>
                <w:rFonts w:asciiTheme="majorHAnsi" w:hAnsiTheme="majorHAnsi"/>
                <w:sz w:val="21"/>
                <w:szCs w:val="21"/>
                <w:lang w:val="en-US"/>
              </w:rPr>
            </w:pPr>
          </w:p>
          <w:p w:rsidR="002D252F" w:rsidRPr="002D252F" w:rsidRDefault="002D252F" w:rsidP="002D252F">
            <w:pPr>
              <w:rPr>
                <w:rFonts w:asciiTheme="majorHAnsi" w:hAnsiTheme="majorHAnsi"/>
                <w:b/>
                <w:color w:val="FF0000"/>
                <w:sz w:val="21"/>
                <w:szCs w:val="21"/>
              </w:rPr>
            </w:pPr>
            <w:r w:rsidRPr="002D252F">
              <w:rPr>
                <w:rFonts w:asciiTheme="majorHAnsi" w:hAnsiTheme="majorHAnsi"/>
                <w:b/>
                <w:color w:val="FF0000"/>
                <w:sz w:val="21"/>
                <w:szCs w:val="21"/>
              </w:rPr>
              <w:t xml:space="preserve">IRD: </w:t>
            </w:r>
            <w:r w:rsidR="00113CA9">
              <w:rPr>
                <w:rFonts w:asciiTheme="majorHAnsi" w:hAnsiTheme="majorHAnsi"/>
                <w:b/>
                <w:bCs/>
                <w:sz w:val="21"/>
                <w:szCs w:val="21"/>
                <w:lang w:val="en-US"/>
              </w:rPr>
              <w:t>To share IRD presentation as agency updates</w:t>
            </w:r>
          </w:p>
          <w:p w:rsidR="006770CE" w:rsidRPr="006770CE" w:rsidRDefault="006770CE" w:rsidP="001310FD">
            <w:pPr>
              <w:rPr>
                <w:rFonts w:asciiTheme="majorHAnsi" w:hAnsiTheme="majorHAnsi"/>
                <w:sz w:val="21"/>
                <w:szCs w:val="21"/>
                <w:lang w:val="en-US"/>
              </w:rPr>
            </w:pPr>
          </w:p>
        </w:tc>
      </w:tr>
      <w:tr w:rsidR="00471C5A" w:rsidRPr="00576319" w:rsidTr="00F35CD3">
        <w:trPr>
          <w:trHeight w:val="450"/>
          <w:jc w:val="center"/>
        </w:trPr>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471C5A" w:rsidRPr="00576319" w:rsidRDefault="00471C5A" w:rsidP="007A7370">
            <w:pPr>
              <w:rPr>
                <w:rFonts w:asciiTheme="majorHAnsi" w:hAnsiTheme="majorHAnsi"/>
                <w:b/>
              </w:rPr>
            </w:pPr>
            <w:r w:rsidRPr="00576319">
              <w:rPr>
                <w:rFonts w:asciiTheme="majorHAnsi" w:hAnsiTheme="majorHAnsi"/>
                <w:b/>
              </w:rPr>
              <w:t>Action Points</w:t>
            </w:r>
          </w:p>
          <w:p w:rsidR="00471C5A" w:rsidRPr="00024EEF" w:rsidRDefault="00471C5A" w:rsidP="007A7370">
            <w:pPr>
              <w:rPr>
                <w:rFonts w:asciiTheme="majorHAnsi" w:hAnsiTheme="majorHAnsi"/>
                <w:b/>
              </w:rPr>
            </w:pPr>
          </w:p>
        </w:tc>
        <w:tc>
          <w:tcPr>
            <w:tcW w:w="8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B543AC" w:rsidRPr="00B543AC" w:rsidRDefault="00113CA9" w:rsidP="00113CA9">
            <w:pPr>
              <w:pStyle w:val="ListParagraph"/>
              <w:numPr>
                <w:ilvl w:val="0"/>
                <w:numId w:val="2"/>
              </w:numPr>
              <w:rPr>
                <w:rFonts w:asciiTheme="majorHAnsi" w:hAnsiTheme="majorHAnsi"/>
                <w:b/>
                <w:lang w:val="en-US"/>
              </w:rPr>
            </w:pPr>
            <w:r>
              <w:rPr>
                <w:rFonts w:asciiTheme="majorHAnsi" w:hAnsiTheme="majorHAnsi"/>
                <w:b/>
                <w:bCs/>
                <w:sz w:val="21"/>
                <w:szCs w:val="21"/>
                <w:lang w:val="en-US"/>
              </w:rPr>
              <w:t>UNFPA t</w:t>
            </w:r>
            <w:r w:rsidR="00451537">
              <w:rPr>
                <w:rFonts w:asciiTheme="majorHAnsi" w:hAnsiTheme="majorHAnsi"/>
                <w:b/>
                <w:bCs/>
                <w:sz w:val="21"/>
                <w:szCs w:val="21"/>
                <w:lang w:val="en-US"/>
              </w:rPr>
              <w:t>o share IRD presentation</w:t>
            </w:r>
            <w:ins w:id="41" w:author="Ali Al-Gharabli" w:date="2017-08-10T13:31:00Z">
              <w:r w:rsidR="0099544C">
                <w:rPr>
                  <w:rFonts w:asciiTheme="majorHAnsi" w:hAnsiTheme="majorHAnsi"/>
                  <w:b/>
                  <w:bCs/>
                  <w:sz w:val="21"/>
                  <w:szCs w:val="21"/>
                  <w:lang w:val="en-US"/>
                </w:rPr>
                <w:t xml:space="preserve"> (Done) </w:t>
              </w:r>
            </w:ins>
            <w:del w:id="42" w:author="Ali Al-Gharabli" w:date="2017-08-10T13:31:00Z">
              <w:r w:rsidR="00451537" w:rsidDel="0099544C">
                <w:rPr>
                  <w:rFonts w:asciiTheme="majorHAnsi" w:hAnsiTheme="majorHAnsi"/>
                  <w:b/>
                  <w:bCs/>
                  <w:sz w:val="21"/>
                  <w:szCs w:val="21"/>
                  <w:lang w:val="en-US"/>
                </w:rPr>
                <w:delText xml:space="preserve"> </w:delText>
              </w:r>
            </w:del>
          </w:p>
        </w:tc>
      </w:tr>
    </w:tbl>
    <w:p w:rsidR="00A22059" w:rsidRDefault="00A22059" w:rsidP="007A7370">
      <w:pPr>
        <w:rPr>
          <w:lang w:val="en-US"/>
        </w:rPr>
      </w:pPr>
    </w:p>
    <w:p w:rsidR="00E916CF" w:rsidRDefault="00E916CF" w:rsidP="007A7370">
      <w:pPr>
        <w:rPr>
          <w:lang w:val="en-US"/>
        </w:rPr>
      </w:pPr>
    </w:p>
    <w:tbl>
      <w:tblPr>
        <w:tblStyle w:val="TableGrid"/>
        <w:tblW w:w="10037" w:type="dxa"/>
        <w:tblInd w:w="-431" w:type="dxa"/>
        <w:tblLook w:val="04A0" w:firstRow="1" w:lastRow="0" w:firstColumn="1" w:lastColumn="0" w:noHBand="0" w:noVBand="1"/>
      </w:tblPr>
      <w:tblGrid>
        <w:gridCol w:w="2307"/>
        <w:gridCol w:w="7730"/>
      </w:tblGrid>
      <w:tr w:rsidR="00991FF9" w:rsidRPr="00576319" w:rsidTr="001453F5">
        <w:trPr>
          <w:trHeight w:val="372"/>
        </w:trPr>
        <w:tc>
          <w:tcPr>
            <w:tcW w:w="1003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991FF9" w:rsidRDefault="00991FF9" w:rsidP="007833A3">
            <w:pPr>
              <w:pStyle w:val="NormalWeb"/>
              <w:numPr>
                <w:ilvl w:val="0"/>
                <w:numId w:val="3"/>
              </w:numPr>
              <w:spacing w:before="0" w:beforeAutospacing="0" w:after="0" w:afterAutospacing="0" w:line="360" w:lineRule="auto"/>
              <w:rPr>
                <w:rFonts w:ascii="Calibri" w:hAnsi="Calibri"/>
                <w:b/>
                <w:bCs/>
                <w:sz w:val="22"/>
                <w:szCs w:val="22"/>
                <w:lang w:val="en-US"/>
              </w:rPr>
            </w:pPr>
            <w:r>
              <w:rPr>
                <w:rFonts w:ascii="Calibri" w:hAnsi="Calibri"/>
                <w:b/>
                <w:bCs/>
                <w:sz w:val="22"/>
                <w:szCs w:val="22"/>
                <w:lang w:val="en-US"/>
              </w:rPr>
              <w:t>AOB</w:t>
            </w:r>
            <w:r w:rsidRPr="00991FF9">
              <w:rPr>
                <w:rFonts w:ascii="Calibri" w:hAnsi="Calibri"/>
                <w:b/>
                <w:bCs/>
                <w:sz w:val="22"/>
                <w:szCs w:val="22"/>
                <w:lang w:val="en-US"/>
              </w:rPr>
              <w:t xml:space="preserve"> </w:t>
            </w:r>
          </w:p>
        </w:tc>
      </w:tr>
      <w:tr w:rsidR="00991FF9" w:rsidRPr="00576319" w:rsidTr="001453F5">
        <w:trPr>
          <w:trHeight w:val="620"/>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91FF9" w:rsidRPr="00576319" w:rsidRDefault="00991FF9" w:rsidP="00B73940">
            <w:pPr>
              <w:rPr>
                <w:rFonts w:asciiTheme="majorHAnsi" w:hAnsiTheme="majorHAnsi"/>
                <w:b/>
              </w:rPr>
            </w:pP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F26B14" w:rsidRPr="00F26B14" w:rsidRDefault="00F26B14" w:rsidP="006D7761">
            <w:pPr>
              <w:pStyle w:val="ListParagraph"/>
              <w:rPr>
                <w:rFonts w:asciiTheme="majorHAnsi" w:hAnsiTheme="majorHAnsi"/>
                <w:sz w:val="21"/>
                <w:szCs w:val="21"/>
              </w:rPr>
            </w:pPr>
          </w:p>
          <w:p w:rsidR="002B2BE4" w:rsidRDefault="007D5F98" w:rsidP="00AD6F15">
            <w:pPr>
              <w:pStyle w:val="ListParagraph"/>
              <w:numPr>
                <w:ilvl w:val="0"/>
                <w:numId w:val="1"/>
              </w:numPr>
              <w:rPr>
                <w:rFonts w:asciiTheme="majorHAnsi" w:hAnsiTheme="majorHAnsi"/>
                <w:sz w:val="21"/>
                <w:szCs w:val="21"/>
              </w:rPr>
            </w:pPr>
            <w:r>
              <w:rPr>
                <w:rFonts w:asciiTheme="majorHAnsi" w:hAnsiTheme="majorHAnsi"/>
                <w:sz w:val="21"/>
                <w:szCs w:val="21"/>
              </w:rPr>
              <w:t>The JRP process was launched and now in process to finalize the requested documents by M</w:t>
            </w:r>
            <w:r w:rsidR="002B3504">
              <w:rPr>
                <w:rFonts w:asciiTheme="majorHAnsi" w:hAnsiTheme="majorHAnsi"/>
                <w:sz w:val="21"/>
                <w:szCs w:val="21"/>
              </w:rPr>
              <w:t xml:space="preserve">oPIC: CVA, SVA and Syria Impact. </w:t>
            </w:r>
          </w:p>
          <w:p w:rsidR="002B3504" w:rsidRPr="002B2BE4" w:rsidRDefault="002B3504" w:rsidP="00AD6F15">
            <w:pPr>
              <w:pStyle w:val="ListParagraph"/>
              <w:numPr>
                <w:ilvl w:val="0"/>
                <w:numId w:val="1"/>
              </w:numPr>
              <w:rPr>
                <w:rFonts w:asciiTheme="majorHAnsi" w:hAnsiTheme="majorHAnsi"/>
                <w:sz w:val="21"/>
                <w:szCs w:val="21"/>
              </w:rPr>
            </w:pPr>
            <w:r>
              <w:rPr>
                <w:rFonts w:asciiTheme="majorHAnsi" w:hAnsiTheme="majorHAnsi"/>
                <w:sz w:val="21"/>
                <w:szCs w:val="21"/>
              </w:rPr>
              <w:t xml:space="preserve">The timeline for the JRP process till end of this year </w:t>
            </w:r>
          </w:p>
          <w:p w:rsidR="00991FF9" w:rsidRPr="007D71B8" w:rsidRDefault="00991FF9" w:rsidP="00AD6F15">
            <w:pPr>
              <w:pStyle w:val="ListParagraph"/>
              <w:numPr>
                <w:ilvl w:val="0"/>
                <w:numId w:val="1"/>
              </w:numPr>
              <w:rPr>
                <w:rFonts w:asciiTheme="majorHAnsi" w:hAnsiTheme="majorHAnsi"/>
                <w:sz w:val="21"/>
                <w:szCs w:val="21"/>
              </w:rPr>
            </w:pPr>
            <w:r w:rsidRPr="007D71B8">
              <w:rPr>
                <w:rFonts w:asciiTheme="majorHAnsi" w:hAnsiTheme="majorHAnsi"/>
                <w:sz w:val="21"/>
                <w:szCs w:val="21"/>
                <w:lang w:val="en-US"/>
              </w:rPr>
              <w:t xml:space="preserve">Next meeting will </w:t>
            </w:r>
            <w:r w:rsidR="00132799" w:rsidRPr="007D71B8">
              <w:rPr>
                <w:rFonts w:asciiTheme="majorHAnsi" w:hAnsiTheme="majorHAnsi"/>
                <w:sz w:val="21"/>
                <w:szCs w:val="21"/>
                <w:lang w:val="en-US"/>
              </w:rPr>
              <w:t xml:space="preserve">be </w:t>
            </w:r>
            <w:r w:rsidR="00AD6F15">
              <w:rPr>
                <w:rFonts w:asciiTheme="majorHAnsi" w:hAnsiTheme="majorHAnsi"/>
                <w:sz w:val="21"/>
                <w:szCs w:val="21"/>
                <w:lang w:val="en-US"/>
              </w:rPr>
              <w:t>17</w:t>
            </w:r>
            <w:r w:rsidR="00AD6F15" w:rsidRPr="00AD6F15">
              <w:rPr>
                <w:rFonts w:asciiTheme="majorHAnsi" w:hAnsiTheme="majorHAnsi"/>
                <w:sz w:val="21"/>
                <w:szCs w:val="21"/>
                <w:vertAlign w:val="superscript"/>
                <w:lang w:val="en-US"/>
              </w:rPr>
              <w:t>th</w:t>
            </w:r>
            <w:r w:rsidR="00AD6F15">
              <w:rPr>
                <w:rFonts w:asciiTheme="majorHAnsi" w:hAnsiTheme="majorHAnsi"/>
                <w:sz w:val="21"/>
                <w:szCs w:val="21"/>
                <w:lang w:val="en-US"/>
              </w:rPr>
              <w:t xml:space="preserve"> Aug at 09:30 </w:t>
            </w:r>
          </w:p>
          <w:p w:rsidR="00991FF9" w:rsidRPr="00991FF9" w:rsidRDefault="00991FF9" w:rsidP="00B73940">
            <w:pPr>
              <w:ind w:left="360"/>
              <w:rPr>
                <w:rFonts w:asciiTheme="majorHAnsi" w:hAnsiTheme="majorHAnsi"/>
              </w:rPr>
            </w:pPr>
          </w:p>
        </w:tc>
      </w:tr>
      <w:tr w:rsidR="00991FF9" w:rsidRPr="00576319" w:rsidTr="001453F5">
        <w:trPr>
          <w:trHeight w:val="419"/>
        </w:trPr>
        <w:tc>
          <w:tcPr>
            <w:tcW w:w="23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91FF9" w:rsidRPr="00576319" w:rsidRDefault="00991FF9" w:rsidP="00B73940">
            <w:pPr>
              <w:rPr>
                <w:rFonts w:asciiTheme="majorHAnsi" w:hAnsiTheme="majorHAnsi"/>
                <w:b/>
              </w:rPr>
            </w:pPr>
            <w:r w:rsidRPr="00576319">
              <w:rPr>
                <w:rFonts w:asciiTheme="majorHAnsi" w:hAnsiTheme="majorHAnsi"/>
                <w:b/>
              </w:rPr>
              <w:t>Action Points</w:t>
            </w:r>
          </w:p>
        </w:tc>
        <w:tc>
          <w:tcPr>
            <w:tcW w:w="77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991FF9" w:rsidRPr="000156C5" w:rsidRDefault="00397741" w:rsidP="00F22A98">
            <w:pPr>
              <w:pStyle w:val="ListParagraph"/>
              <w:numPr>
                <w:ilvl w:val="0"/>
                <w:numId w:val="8"/>
              </w:numPr>
              <w:rPr>
                <w:lang w:val="en-US"/>
              </w:rPr>
            </w:pPr>
            <w:r>
              <w:rPr>
                <w:lang w:val="en-US"/>
              </w:rPr>
              <w:t>N/A</w:t>
            </w:r>
          </w:p>
        </w:tc>
      </w:tr>
    </w:tbl>
    <w:p w:rsidR="007759E6" w:rsidRPr="007759E6" w:rsidRDefault="007759E6" w:rsidP="004C0E26"/>
    <w:sectPr w:rsidR="007759E6" w:rsidRPr="007759E6" w:rsidSect="003F7201">
      <w:footerReference w:type="default" r:id="rId9"/>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B8" w:rsidRDefault="00B642B8" w:rsidP="00237758">
      <w:pPr>
        <w:spacing w:after="0" w:line="240" w:lineRule="auto"/>
      </w:pPr>
      <w:r>
        <w:separator/>
      </w:r>
    </w:p>
  </w:endnote>
  <w:endnote w:type="continuationSeparator" w:id="0">
    <w:p w:rsidR="00B642B8" w:rsidRDefault="00B642B8"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05480"/>
      <w:docPartObj>
        <w:docPartGallery w:val="Page Numbers (Bottom of Page)"/>
        <w:docPartUnique/>
      </w:docPartObj>
    </w:sdtPr>
    <w:sdtEndPr>
      <w:rPr>
        <w:noProof/>
      </w:rPr>
    </w:sdtEndPr>
    <w:sdtContent>
      <w:p w:rsidR="00B73940" w:rsidRDefault="00B73940">
        <w:pPr>
          <w:pStyle w:val="Footer"/>
          <w:jc w:val="center"/>
        </w:pPr>
        <w:r>
          <w:fldChar w:fldCharType="begin"/>
        </w:r>
        <w:r>
          <w:instrText xml:space="preserve"> PAGE   \* MERGEFORMAT </w:instrText>
        </w:r>
        <w:r>
          <w:fldChar w:fldCharType="separate"/>
        </w:r>
        <w:r w:rsidR="00A92D66">
          <w:rPr>
            <w:noProof/>
          </w:rPr>
          <w:t>6</w:t>
        </w:r>
        <w:r>
          <w:rPr>
            <w:noProof/>
          </w:rPr>
          <w:fldChar w:fldCharType="end"/>
        </w:r>
      </w:p>
    </w:sdtContent>
  </w:sdt>
  <w:p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B8" w:rsidRDefault="00B642B8" w:rsidP="00237758">
      <w:pPr>
        <w:spacing w:after="0" w:line="240" w:lineRule="auto"/>
      </w:pPr>
      <w:r>
        <w:separator/>
      </w:r>
    </w:p>
  </w:footnote>
  <w:footnote w:type="continuationSeparator" w:id="0">
    <w:p w:rsidR="00B642B8" w:rsidRDefault="00B642B8"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2C"/>
    <w:multiLevelType w:val="hybridMultilevel"/>
    <w:tmpl w:val="7BD631F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E16C7"/>
    <w:multiLevelType w:val="multilevel"/>
    <w:tmpl w:val="5868125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7B5C"/>
    <w:multiLevelType w:val="hybridMultilevel"/>
    <w:tmpl w:val="9D5A08E8"/>
    <w:lvl w:ilvl="0" w:tplc="0468680E">
      <w:start w:val="1"/>
      <w:numFmt w:val="bullet"/>
      <w:lvlText w:val="Ô"/>
      <w:lvlJc w:val="left"/>
      <w:pPr>
        <w:tabs>
          <w:tab w:val="num" w:pos="720"/>
        </w:tabs>
        <w:ind w:left="720" w:hanging="360"/>
      </w:pPr>
      <w:rPr>
        <w:rFonts w:ascii="Monotype Sorts" w:hAnsi="Monotype Sorts" w:hint="default"/>
      </w:rPr>
    </w:lvl>
    <w:lvl w:ilvl="1" w:tplc="5A46B4FC" w:tentative="1">
      <w:start w:val="1"/>
      <w:numFmt w:val="bullet"/>
      <w:lvlText w:val="Ô"/>
      <w:lvlJc w:val="left"/>
      <w:pPr>
        <w:tabs>
          <w:tab w:val="num" w:pos="1440"/>
        </w:tabs>
        <w:ind w:left="1440" w:hanging="360"/>
      </w:pPr>
      <w:rPr>
        <w:rFonts w:ascii="Monotype Sorts" w:hAnsi="Monotype Sorts" w:hint="default"/>
      </w:rPr>
    </w:lvl>
    <w:lvl w:ilvl="2" w:tplc="CA78ED40" w:tentative="1">
      <w:start w:val="1"/>
      <w:numFmt w:val="bullet"/>
      <w:lvlText w:val="Ô"/>
      <w:lvlJc w:val="left"/>
      <w:pPr>
        <w:tabs>
          <w:tab w:val="num" w:pos="2160"/>
        </w:tabs>
        <w:ind w:left="2160" w:hanging="360"/>
      </w:pPr>
      <w:rPr>
        <w:rFonts w:ascii="Monotype Sorts" w:hAnsi="Monotype Sorts" w:hint="default"/>
      </w:rPr>
    </w:lvl>
    <w:lvl w:ilvl="3" w:tplc="697E72D6" w:tentative="1">
      <w:start w:val="1"/>
      <w:numFmt w:val="bullet"/>
      <w:lvlText w:val="Ô"/>
      <w:lvlJc w:val="left"/>
      <w:pPr>
        <w:tabs>
          <w:tab w:val="num" w:pos="2880"/>
        </w:tabs>
        <w:ind w:left="2880" w:hanging="360"/>
      </w:pPr>
      <w:rPr>
        <w:rFonts w:ascii="Monotype Sorts" w:hAnsi="Monotype Sorts" w:hint="default"/>
      </w:rPr>
    </w:lvl>
    <w:lvl w:ilvl="4" w:tplc="059C69FC" w:tentative="1">
      <w:start w:val="1"/>
      <w:numFmt w:val="bullet"/>
      <w:lvlText w:val="Ô"/>
      <w:lvlJc w:val="left"/>
      <w:pPr>
        <w:tabs>
          <w:tab w:val="num" w:pos="3600"/>
        </w:tabs>
        <w:ind w:left="3600" w:hanging="360"/>
      </w:pPr>
      <w:rPr>
        <w:rFonts w:ascii="Monotype Sorts" w:hAnsi="Monotype Sorts" w:hint="default"/>
      </w:rPr>
    </w:lvl>
    <w:lvl w:ilvl="5" w:tplc="5D448F82" w:tentative="1">
      <w:start w:val="1"/>
      <w:numFmt w:val="bullet"/>
      <w:lvlText w:val="Ô"/>
      <w:lvlJc w:val="left"/>
      <w:pPr>
        <w:tabs>
          <w:tab w:val="num" w:pos="4320"/>
        </w:tabs>
        <w:ind w:left="4320" w:hanging="360"/>
      </w:pPr>
      <w:rPr>
        <w:rFonts w:ascii="Monotype Sorts" w:hAnsi="Monotype Sorts" w:hint="default"/>
      </w:rPr>
    </w:lvl>
    <w:lvl w:ilvl="6" w:tplc="E368BFA2" w:tentative="1">
      <w:start w:val="1"/>
      <w:numFmt w:val="bullet"/>
      <w:lvlText w:val="Ô"/>
      <w:lvlJc w:val="left"/>
      <w:pPr>
        <w:tabs>
          <w:tab w:val="num" w:pos="5040"/>
        </w:tabs>
        <w:ind w:left="5040" w:hanging="360"/>
      </w:pPr>
      <w:rPr>
        <w:rFonts w:ascii="Monotype Sorts" w:hAnsi="Monotype Sorts" w:hint="default"/>
      </w:rPr>
    </w:lvl>
    <w:lvl w:ilvl="7" w:tplc="35E61D98" w:tentative="1">
      <w:start w:val="1"/>
      <w:numFmt w:val="bullet"/>
      <w:lvlText w:val="Ô"/>
      <w:lvlJc w:val="left"/>
      <w:pPr>
        <w:tabs>
          <w:tab w:val="num" w:pos="5760"/>
        </w:tabs>
        <w:ind w:left="5760" w:hanging="360"/>
      </w:pPr>
      <w:rPr>
        <w:rFonts w:ascii="Monotype Sorts" w:hAnsi="Monotype Sorts" w:hint="default"/>
      </w:rPr>
    </w:lvl>
    <w:lvl w:ilvl="8" w:tplc="A3A8FDB4" w:tentative="1">
      <w:start w:val="1"/>
      <w:numFmt w:val="bullet"/>
      <w:lvlText w:val="Ô"/>
      <w:lvlJc w:val="left"/>
      <w:pPr>
        <w:tabs>
          <w:tab w:val="num" w:pos="6480"/>
        </w:tabs>
        <w:ind w:left="6480" w:hanging="360"/>
      </w:pPr>
      <w:rPr>
        <w:rFonts w:ascii="Monotype Sorts" w:hAnsi="Monotype Sorts" w:hint="default"/>
      </w:rPr>
    </w:lvl>
  </w:abstractNum>
  <w:abstractNum w:abstractNumId="3" w15:restartNumberingAfterBreak="0">
    <w:nsid w:val="060A5962"/>
    <w:multiLevelType w:val="hybridMultilevel"/>
    <w:tmpl w:val="6E10ED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6854FA"/>
    <w:multiLevelType w:val="hybridMultilevel"/>
    <w:tmpl w:val="9FCCD97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8C7593F"/>
    <w:multiLevelType w:val="hybridMultilevel"/>
    <w:tmpl w:val="2D8CD0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FF1C48"/>
    <w:multiLevelType w:val="hybridMultilevel"/>
    <w:tmpl w:val="70C809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C3F58"/>
    <w:multiLevelType w:val="hybridMultilevel"/>
    <w:tmpl w:val="1804C3C2"/>
    <w:lvl w:ilvl="0" w:tplc="83E0B0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83CF3"/>
    <w:multiLevelType w:val="hybridMultilevel"/>
    <w:tmpl w:val="3BD4BD1A"/>
    <w:lvl w:ilvl="0" w:tplc="34621C62">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6951"/>
    <w:multiLevelType w:val="hybridMultilevel"/>
    <w:tmpl w:val="218EA7AC"/>
    <w:lvl w:ilvl="0" w:tplc="E96A386C">
      <w:start w:val="1"/>
      <w:numFmt w:val="bullet"/>
      <w:lvlText w:val="Ô"/>
      <w:lvlJc w:val="left"/>
      <w:pPr>
        <w:tabs>
          <w:tab w:val="num" w:pos="720"/>
        </w:tabs>
        <w:ind w:left="720" w:hanging="360"/>
      </w:pPr>
      <w:rPr>
        <w:rFonts w:ascii="Monotype Sorts" w:hAnsi="Monotype Sorts" w:hint="default"/>
      </w:rPr>
    </w:lvl>
    <w:lvl w:ilvl="1" w:tplc="092C4D72" w:tentative="1">
      <w:start w:val="1"/>
      <w:numFmt w:val="bullet"/>
      <w:lvlText w:val="Ô"/>
      <w:lvlJc w:val="left"/>
      <w:pPr>
        <w:tabs>
          <w:tab w:val="num" w:pos="1440"/>
        </w:tabs>
        <w:ind w:left="1440" w:hanging="360"/>
      </w:pPr>
      <w:rPr>
        <w:rFonts w:ascii="Monotype Sorts" w:hAnsi="Monotype Sorts" w:hint="default"/>
      </w:rPr>
    </w:lvl>
    <w:lvl w:ilvl="2" w:tplc="9618AA3A" w:tentative="1">
      <w:start w:val="1"/>
      <w:numFmt w:val="bullet"/>
      <w:lvlText w:val="Ô"/>
      <w:lvlJc w:val="left"/>
      <w:pPr>
        <w:tabs>
          <w:tab w:val="num" w:pos="2160"/>
        </w:tabs>
        <w:ind w:left="2160" w:hanging="360"/>
      </w:pPr>
      <w:rPr>
        <w:rFonts w:ascii="Monotype Sorts" w:hAnsi="Monotype Sorts" w:hint="default"/>
      </w:rPr>
    </w:lvl>
    <w:lvl w:ilvl="3" w:tplc="15FE10CA" w:tentative="1">
      <w:start w:val="1"/>
      <w:numFmt w:val="bullet"/>
      <w:lvlText w:val="Ô"/>
      <w:lvlJc w:val="left"/>
      <w:pPr>
        <w:tabs>
          <w:tab w:val="num" w:pos="2880"/>
        </w:tabs>
        <w:ind w:left="2880" w:hanging="360"/>
      </w:pPr>
      <w:rPr>
        <w:rFonts w:ascii="Monotype Sorts" w:hAnsi="Monotype Sorts" w:hint="default"/>
      </w:rPr>
    </w:lvl>
    <w:lvl w:ilvl="4" w:tplc="88465E36" w:tentative="1">
      <w:start w:val="1"/>
      <w:numFmt w:val="bullet"/>
      <w:lvlText w:val="Ô"/>
      <w:lvlJc w:val="left"/>
      <w:pPr>
        <w:tabs>
          <w:tab w:val="num" w:pos="3600"/>
        </w:tabs>
        <w:ind w:left="3600" w:hanging="360"/>
      </w:pPr>
      <w:rPr>
        <w:rFonts w:ascii="Monotype Sorts" w:hAnsi="Monotype Sorts" w:hint="default"/>
      </w:rPr>
    </w:lvl>
    <w:lvl w:ilvl="5" w:tplc="91E22F9C" w:tentative="1">
      <w:start w:val="1"/>
      <w:numFmt w:val="bullet"/>
      <w:lvlText w:val="Ô"/>
      <w:lvlJc w:val="left"/>
      <w:pPr>
        <w:tabs>
          <w:tab w:val="num" w:pos="4320"/>
        </w:tabs>
        <w:ind w:left="4320" w:hanging="360"/>
      </w:pPr>
      <w:rPr>
        <w:rFonts w:ascii="Monotype Sorts" w:hAnsi="Monotype Sorts" w:hint="default"/>
      </w:rPr>
    </w:lvl>
    <w:lvl w:ilvl="6" w:tplc="FB2EC7AC" w:tentative="1">
      <w:start w:val="1"/>
      <w:numFmt w:val="bullet"/>
      <w:lvlText w:val="Ô"/>
      <w:lvlJc w:val="left"/>
      <w:pPr>
        <w:tabs>
          <w:tab w:val="num" w:pos="5040"/>
        </w:tabs>
        <w:ind w:left="5040" w:hanging="360"/>
      </w:pPr>
      <w:rPr>
        <w:rFonts w:ascii="Monotype Sorts" w:hAnsi="Monotype Sorts" w:hint="default"/>
      </w:rPr>
    </w:lvl>
    <w:lvl w:ilvl="7" w:tplc="C6F41B64" w:tentative="1">
      <w:start w:val="1"/>
      <w:numFmt w:val="bullet"/>
      <w:lvlText w:val="Ô"/>
      <w:lvlJc w:val="left"/>
      <w:pPr>
        <w:tabs>
          <w:tab w:val="num" w:pos="5760"/>
        </w:tabs>
        <w:ind w:left="5760" w:hanging="360"/>
      </w:pPr>
      <w:rPr>
        <w:rFonts w:ascii="Monotype Sorts" w:hAnsi="Monotype Sorts" w:hint="default"/>
      </w:rPr>
    </w:lvl>
    <w:lvl w:ilvl="8" w:tplc="46A2042A" w:tentative="1">
      <w:start w:val="1"/>
      <w:numFmt w:val="bullet"/>
      <w:lvlText w:val="Ô"/>
      <w:lvlJc w:val="left"/>
      <w:pPr>
        <w:tabs>
          <w:tab w:val="num" w:pos="6480"/>
        </w:tabs>
        <w:ind w:left="6480" w:hanging="360"/>
      </w:pPr>
      <w:rPr>
        <w:rFonts w:ascii="Monotype Sorts" w:hAnsi="Monotype Sorts" w:hint="default"/>
      </w:rPr>
    </w:lvl>
  </w:abstractNum>
  <w:abstractNum w:abstractNumId="10" w15:restartNumberingAfterBreak="0">
    <w:nsid w:val="1B327704"/>
    <w:multiLevelType w:val="hybridMultilevel"/>
    <w:tmpl w:val="59B0527E"/>
    <w:lvl w:ilvl="0" w:tplc="7CA8AF02">
      <w:start w:val="4"/>
      <w:numFmt w:val="bullet"/>
      <w:lvlText w:val="-"/>
      <w:lvlJc w:val="left"/>
      <w:pPr>
        <w:ind w:left="611" w:hanging="360"/>
      </w:pPr>
      <w:rPr>
        <w:rFonts w:ascii="Calibri Light" w:eastAsia="MS Mincho" w:hAnsi="Calibri Light" w:cstheme="minorBidi"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1" w15:restartNumberingAfterBreak="0">
    <w:nsid w:val="26315070"/>
    <w:multiLevelType w:val="hybridMultilevel"/>
    <w:tmpl w:val="214E10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DC56F0"/>
    <w:multiLevelType w:val="hybridMultilevel"/>
    <w:tmpl w:val="16AE8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D6897"/>
    <w:multiLevelType w:val="hybridMultilevel"/>
    <w:tmpl w:val="841CA816"/>
    <w:lvl w:ilvl="0" w:tplc="83E0B0BA">
      <w:start w:val="3"/>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E134147"/>
    <w:multiLevelType w:val="hybridMultilevel"/>
    <w:tmpl w:val="27ECF2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67415"/>
    <w:multiLevelType w:val="hybridMultilevel"/>
    <w:tmpl w:val="EB06D9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BFC052E"/>
    <w:multiLevelType w:val="hybridMultilevel"/>
    <w:tmpl w:val="62C81BE6"/>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7" w15:restartNumberingAfterBreak="0">
    <w:nsid w:val="43514BD2"/>
    <w:multiLevelType w:val="hybridMultilevel"/>
    <w:tmpl w:val="16AE80F6"/>
    <w:lvl w:ilvl="0" w:tplc="DDACAB2A">
      <w:start w:val="1"/>
      <w:numFmt w:val="bullet"/>
      <w:lvlText w:val="Ô"/>
      <w:lvlJc w:val="left"/>
      <w:pPr>
        <w:tabs>
          <w:tab w:val="num" w:pos="720"/>
        </w:tabs>
        <w:ind w:left="720" w:hanging="360"/>
      </w:pPr>
      <w:rPr>
        <w:rFonts w:ascii="Monotype Sorts" w:hAnsi="Monotype Sorts" w:hint="default"/>
      </w:rPr>
    </w:lvl>
    <w:lvl w:ilvl="1" w:tplc="E92CFFC6" w:tentative="1">
      <w:start w:val="1"/>
      <w:numFmt w:val="bullet"/>
      <w:lvlText w:val="Ô"/>
      <w:lvlJc w:val="left"/>
      <w:pPr>
        <w:tabs>
          <w:tab w:val="num" w:pos="1440"/>
        </w:tabs>
        <w:ind w:left="1440" w:hanging="360"/>
      </w:pPr>
      <w:rPr>
        <w:rFonts w:ascii="Monotype Sorts" w:hAnsi="Monotype Sorts" w:hint="default"/>
      </w:rPr>
    </w:lvl>
    <w:lvl w:ilvl="2" w:tplc="18724C3E" w:tentative="1">
      <w:start w:val="1"/>
      <w:numFmt w:val="bullet"/>
      <w:lvlText w:val="Ô"/>
      <w:lvlJc w:val="left"/>
      <w:pPr>
        <w:tabs>
          <w:tab w:val="num" w:pos="2160"/>
        </w:tabs>
        <w:ind w:left="2160" w:hanging="360"/>
      </w:pPr>
      <w:rPr>
        <w:rFonts w:ascii="Monotype Sorts" w:hAnsi="Monotype Sorts" w:hint="default"/>
      </w:rPr>
    </w:lvl>
    <w:lvl w:ilvl="3" w:tplc="5022B7BA" w:tentative="1">
      <w:start w:val="1"/>
      <w:numFmt w:val="bullet"/>
      <w:lvlText w:val="Ô"/>
      <w:lvlJc w:val="left"/>
      <w:pPr>
        <w:tabs>
          <w:tab w:val="num" w:pos="2880"/>
        </w:tabs>
        <w:ind w:left="2880" w:hanging="360"/>
      </w:pPr>
      <w:rPr>
        <w:rFonts w:ascii="Monotype Sorts" w:hAnsi="Monotype Sorts" w:hint="default"/>
      </w:rPr>
    </w:lvl>
    <w:lvl w:ilvl="4" w:tplc="C9A08C26" w:tentative="1">
      <w:start w:val="1"/>
      <w:numFmt w:val="bullet"/>
      <w:lvlText w:val="Ô"/>
      <w:lvlJc w:val="left"/>
      <w:pPr>
        <w:tabs>
          <w:tab w:val="num" w:pos="3600"/>
        </w:tabs>
        <w:ind w:left="3600" w:hanging="360"/>
      </w:pPr>
      <w:rPr>
        <w:rFonts w:ascii="Monotype Sorts" w:hAnsi="Monotype Sorts" w:hint="default"/>
      </w:rPr>
    </w:lvl>
    <w:lvl w:ilvl="5" w:tplc="3904D572" w:tentative="1">
      <w:start w:val="1"/>
      <w:numFmt w:val="bullet"/>
      <w:lvlText w:val="Ô"/>
      <w:lvlJc w:val="left"/>
      <w:pPr>
        <w:tabs>
          <w:tab w:val="num" w:pos="4320"/>
        </w:tabs>
        <w:ind w:left="4320" w:hanging="360"/>
      </w:pPr>
      <w:rPr>
        <w:rFonts w:ascii="Monotype Sorts" w:hAnsi="Monotype Sorts" w:hint="default"/>
      </w:rPr>
    </w:lvl>
    <w:lvl w:ilvl="6" w:tplc="0C489606" w:tentative="1">
      <w:start w:val="1"/>
      <w:numFmt w:val="bullet"/>
      <w:lvlText w:val="Ô"/>
      <w:lvlJc w:val="left"/>
      <w:pPr>
        <w:tabs>
          <w:tab w:val="num" w:pos="5040"/>
        </w:tabs>
        <w:ind w:left="5040" w:hanging="360"/>
      </w:pPr>
      <w:rPr>
        <w:rFonts w:ascii="Monotype Sorts" w:hAnsi="Monotype Sorts" w:hint="default"/>
      </w:rPr>
    </w:lvl>
    <w:lvl w:ilvl="7" w:tplc="E2380006" w:tentative="1">
      <w:start w:val="1"/>
      <w:numFmt w:val="bullet"/>
      <w:lvlText w:val="Ô"/>
      <w:lvlJc w:val="left"/>
      <w:pPr>
        <w:tabs>
          <w:tab w:val="num" w:pos="5760"/>
        </w:tabs>
        <w:ind w:left="5760" w:hanging="360"/>
      </w:pPr>
      <w:rPr>
        <w:rFonts w:ascii="Monotype Sorts" w:hAnsi="Monotype Sorts" w:hint="default"/>
      </w:rPr>
    </w:lvl>
    <w:lvl w:ilvl="8" w:tplc="48381686" w:tentative="1">
      <w:start w:val="1"/>
      <w:numFmt w:val="bullet"/>
      <w:lvlText w:val="Ô"/>
      <w:lvlJc w:val="left"/>
      <w:pPr>
        <w:tabs>
          <w:tab w:val="num" w:pos="6480"/>
        </w:tabs>
        <w:ind w:left="6480" w:hanging="360"/>
      </w:pPr>
      <w:rPr>
        <w:rFonts w:ascii="Monotype Sorts" w:hAnsi="Monotype Sorts" w:hint="default"/>
      </w:rPr>
    </w:lvl>
  </w:abstractNum>
  <w:abstractNum w:abstractNumId="18" w15:restartNumberingAfterBreak="0">
    <w:nsid w:val="435317FD"/>
    <w:multiLevelType w:val="hybridMultilevel"/>
    <w:tmpl w:val="8E109732"/>
    <w:lvl w:ilvl="0" w:tplc="00E4746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6768847C">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F23BF"/>
    <w:multiLevelType w:val="hybridMultilevel"/>
    <w:tmpl w:val="28EAEC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D37B5B"/>
    <w:multiLevelType w:val="hybridMultilevel"/>
    <w:tmpl w:val="15607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73BEF"/>
    <w:multiLevelType w:val="hybridMultilevel"/>
    <w:tmpl w:val="0152EC62"/>
    <w:lvl w:ilvl="0" w:tplc="AFF6F466">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6768847C">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B755E"/>
    <w:multiLevelType w:val="hybridMultilevel"/>
    <w:tmpl w:val="C3E8586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C07B8F"/>
    <w:multiLevelType w:val="hybridMultilevel"/>
    <w:tmpl w:val="B9B2948C"/>
    <w:lvl w:ilvl="0" w:tplc="C65E8102">
      <w:start w:val="1"/>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447C3"/>
    <w:multiLevelType w:val="hybridMultilevel"/>
    <w:tmpl w:val="871A779E"/>
    <w:lvl w:ilvl="0" w:tplc="70D28368">
      <w:start w:val="1"/>
      <w:numFmt w:val="bullet"/>
      <w:lvlText w:val="Ô"/>
      <w:lvlJc w:val="left"/>
      <w:pPr>
        <w:tabs>
          <w:tab w:val="num" w:pos="720"/>
        </w:tabs>
        <w:ind w:left="720" w:hanging="360"/>
      </w:pPr>
      <w:rPr>
        <w:rFonts w:ascii="Monotype Sorts" w:hAnsi="Monotype Sorts" w:hint="default"/>
      </w:rPr>
    </w:lvl>
    <w:lvl w:ilvl="1" w:tplc="D374ADAE" w:tentative="1">
      <w:start w:val="1"/>
      <w:numFmt w:val="bullet"/>
      <w:lvlText w:val="Ô"/>
      <w:lvlJc w:val="left"/>
      <w:pPr>
        <w:tabs>
          <w:tab w:val="num" w:pos="1440"/>
        </w:tabs>
        <w:ind w:left="1440" w:hanging="360"/>
      </w:pPr>
      <w:rPr>
        <w:rFonts w:ascii="Monotype Sorts" w:hAnsi="Monotype Sorts" w:hint="default"/>
      </w:rPr>
    </w:lvl>
    <w:lvl w:ilvl="2" w:tplc="964C7472" w:tentative="1">
      <w:start w:val="1"/>
      <w:numFmt w:val="bullet"/>
      <w:lvlText w:val="Ô"/>
      <w:lvlJc w:val="left"/>
      <w:pPr>
        <w:tabs>
          <w:tab w:val="num" w:pos="2160"/>
        </w:tabs>
        <w:ind w:left="2160" w:hanging="360"/>
      </w:pPr>
      <w:rPr>
        <w:rFonts w:ascii="Monotype Sorts" w:hAnsi="Monotype Sorts" w:hint="default"/>
      </w:rPr>
    </w:lvl>
    <w:lvl w:ilvl="3" w:tplc="DAEE7300" w:tentative="1">
      <w:start w:val="1"/>
      <w:numFmt w:val="bullet"/>
      <w:lvlText w:val="Ô"/>
      <w:lvlJc w:val="left"/>
      <w:pPr>
        <w:tabs>
          <w:tab w:val="num" w:pos="2880"/>
        </w:tabs>
        <w:ind w:left="2880" w:hanging="360"/>
      </w:pPr>
      <w:rPr>
        <w:rFonts w:ascii="Monotype Sorts" w:hAnsi="Monotype Sorts" w:hint="default"/>
      </w:rPr>
    </w:lvl>
    <w:lvl w:ilvl="4" w:tplc="22381840" w:tentative="1">
      <w:start w:val="1"/>
      <w:numFmt w:val="bullet"/>
      <w:lvlText w:val="Ô"/>
      <w:lvlJc w:val="left"/>
      <w:pPr>
        <w:tabs>
          <w:tab w:val="num" w:pos="3600"/>
        </w:tabs>
        <w:ind w:left="3600" w:hanging="360"/>
      </w:pPr>
      <w:rPr>
        <w:rFonts w:ascii="Monotype Sorts" w:hAnsi="Monotype Sorts" w:hint="default"/>
      </w:rPr>
    </w:lvl>
    <w:lvl w:ilvl="5" w:tplc="8D4C382C" w:tentative="1">
      <w:start w:val="1"/>
      <w:numFmt w:val="bullet"/>
      <w:lvlText w:val="Ô"/>
      <w:lvlJc w:val="left"/>
      <w:pPr>
        <w:tabs>
          <w:tab w:val="num" w:pos="4320"/>
        </w:tabs>
        <w:ind w:left="4320" w:hanging="360"/>
      </w:pPr>
      <w:rPr>
        <w:rFonts w:ascii="Monotype Sorts" w:hAnsi="Monotype Sorts" w:hint="default"/>
      </w:rPr>
    </w:lvl>
    <w:lvl w:ilvl="6" w:tplc="38BE329E" w:tentative="1">
      <w:start w:val="1"/>
      <w:numFmt w:val="bullet"/>
      <w:lvlText w:val="Ô"/>
      <w:lvlJc w:val="left"/>
      <w:pPr>
        <w:tabs>
          <w:tab w:val="num" w:pos="5040"/>
        </w:tabs>
        <w:ind w:left="5040" w:hanging="360"/>
      </w:pPr>
      <w:rPr>
        <w:rFonts w:ascii="Monotype Sorts" w:hAnsi="Monotype Sorts" w:hint="default"/>
      </w:rPr>
    </w:lvl>
    <w:lvl w:ilvl="7" w:tplc="56F69BD4" w:tentative="1">
      <w:start w:val="1"/>
      <w:numFmt w:val="bullet"/>
      <w:lvlText w:val="Ô"/>
      <w:lvlJc w:val="left"/>
      <w:pPr>
        <w:tabs>
          <w:tab w:val="num" w:pos="5760"/>
        </w:tabs>
        <w:ind w:left="5760" w:hanging="360"/>
      </w:pPr>
      <w:rPr>
        <w:rFonts w:ascii="Monotype Sorts" w:hAnsi="Monotype Sorts" w:hint="default"/>
      </w:rPr>
    </w:lvl>
    <w:lvl w:ilvl="8" w:tplc="A2CE394C" w:tentative="1">
      <w:start w:val="1"/>
      <w:numFmt w:val="bullet"/>
      <w:lvlText w:val="Ô"/>
      <w:lvlJc w:val="left"/>
      <w:pPr>
        <w:tabs>
          <w:tab w:val="num" w:pos="6480"/>
        </w:tabs>
        <w:ind w:left="6480" w:hanging="360"/>
      </w:pPr>
      <w:rPr>
        <w:rFonts w:ascii="Monotype Sorts" w:hAnsi="Monotype Sorts" w:hint="default"/>
      </w:rPr>
    </w:lvl>
  </w:abstractNum>
  <w:abstractNum w:abstractNumId="25" w15:restartNumberingAfterBreak="0">
    <w:nsid w:val="6353209A"/>
    <w:multiLevelType w:val="hybridMultilevel"/>
    <w:tmpl w:val="54907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70252"/>
    <w:multiLevelType w:val="hybridMultilevel"/>
    <w:tmpl w:val="96C22C0C"/>
    <w:lvl w:ilvl="0" w:tplc="3730BAF8">
      <w:start w:val="2"/>
      <w:numFmt w:val="decimal"/>
      <w:lvlText w:val="%1."/>
      <w:lvlJc w:val="left"/>
      <w:pPr>
        <w:ind w:left="720" w:hanging="360"/>
      </w:pPr>
      <w:rPr>
        <w:rFonts w:hint="default"/>
        <w:b/>
        <w:bCs/>
        <w:sz w:val="22"/>
      </w:rPr>
    </w:lvl>
    <w:lvl w:ilvl="1" w:tplc="29A62E5A">
      <w:numFmt w:val="bullet"/>
      <w:lvlText w:val=""/>
      <w:lvlJc w:val="left"/>
      <w:pPr>
        <w:ind w:left="1440" w:hanging="360"/>
      </w:pPr>
      <w:rPr>
        <w:rFonts w:ascii="Symbol" w:eastAsia="MS Mincho"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F527E"/>
    <w:multiLevelType w:val="hybridMultilevel"/>
    <w:tmpl w:val="033ED74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7B1B0144"/>
    <w:multiLevelType w:val="hybridMultilevel"/>
    <w:tmpl w:val="E55C9B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93666"/>
    <w:multiLevelType w:val="hybridMultilevel"/>
    <w:tmpl w:val="6D9428B2"/>
    <w:lvl w:ilvl="0" w:tplc="87C4ED26">
      <w:start w:val="1"/>
      <w:numFmt w:val="bullet"/>
      <w:lvlText w:val="Ô"/>
      <w:lvlJc w:val="left"/>
      <w:pPr>
        <w:tabs>
          <w:tab w:val="num" w:pos="720"/>
        </w:tabs>
        <w:ind w:left="720" w:hanging="360"/>
      </w:pPr>
      <w:rPr>
        <w:rFonts w:ascii="Monotype Sorts" w:hAnsi="Monotype Sorts" w:hint="default"/>
      </w:rPr>
    </w:lvl>
    <w:lvl w:ilvl="1" w:tplc="4CD27B80" w:tentative="1">
      <w:start w:val="1"/>
      <w:numFmt w:val="bullet"/>
      <w:lvlText w:val="Ô"/>
      <w:lvlJc w:val="left"/>
      <w:pPr>
        <w:tabs>
          <w:tab w:val="num" w:pos="1440"/>
        </w:tabs>
        <w:ind w:left="1440" w:hanging="360"/>
      </w:pPr>
      <w:rPr>
        <w:rFonts w:ascii="Monotype Sorts" w:hAnsi="Monotype Sorts" w:hint="default"/>
      </w:rPr>
    </w:lvl>
    <w:lvl w:ilvl="2" w:tplc="4E0CA0B0" w:tentative="1">
      <w:start w:val="1"/>
      <w:numFmt w:val="bullet"/>
      <w:lvlText w:val="Ô"/>
      <w:lvlJc w:val="left"/>
      <w:pPr>
        <w:tabs>
          <w:tab w:val="num" w:pos="2160"/>
        </w:tabs>
        <w:ind w:left="2160" w:hanging="360"/>
      </w:pPr>
      <w:rPr>
        <w:rFonts w:ascii="Monotype Sorts" w:hAnsi="Monotype Sorts" w:hint="default"/>
      </w:rPr>
    </w:lvl>
    <w:lvl w:ilvl="3" w:tplc="EB20DAD8" w:tentative="1">
      <w:start w:val="1"/>
      <w:numFmt w:val="bullet"/>
      <w:lvlText w:val="Ô"/>
      <w:lvlJc w:val="left"/>
      <w:pPr>
        <w:tabs>
          <w:tab w:val="num" w:pos="2880"/>
        </w:tabs>
        <w:ind w:left="2880" w:hanging="360"/>
      </w:pPr>
      <w:rPr>
        <w:rFonts w:ascii="Monotype Sorts" w:hAnsi="Monotype Sorts" w:hint="default"/>
      </w:rPr>
    </w:lvl>
    <w:lvl w:ilvl="4" w:tplc="2E54CF0A" w:tentative="1">
      <w:start w:val="1"/>
      <w:numFmt w:val="bullet"/>
      <w:lvlText w:val="Ô"/>
      <w:lvlJc w:val="left"/>
      <w:pPr>
        <w:tabs>
          <w:tab w:val="num" w:pos="3600"/>
        </w:tabs>
        <w:ind w:left="3600" w:hanging="360"/>
      </w:pPr>
      <w:rPr>
        <w:rFonts w:ascii="Monotype Sorts" w:hAnsi="Monotype Sorts" w:hint="default"/>
      </w:rPr>
    </w:lvl>
    <w:lvl w:ilvl="5" w:tplc="44CEF762" w:tentative="1">
      <w:start w:val="1"/>
      <w:numFmt w:val="bullet"/>
      <w:lvlText w:val="Ô"/>
      <w:lvlJc w:val="left"/>
      <w:pPr>
        <w:tabs>
          <w:tab w:val="num" w:pos="4320"/>
        </w:tabs>
        <w:ind w:left="4320" w:hanging="360"/>
      </w:pPr>
      <w:rPr>
        <w:rFonts w:ascii="Monotype Sorts" w:hAnsi="Monotype Sorts" w:hint="default"/>
      </w:rPr>
    </w:lvl>
    <w:lvl w:ilvl="6" w:tplc="F42E1A52" w:tentative="1">
      <w:start w:val="1"/>
      <w:numFmt w:val="bullet"/>
      <w:lvlText w:val="Ô"/>
      <w:lvlJc w:val="left"/>
      <w:pPr>
        <w:tabs>
          <w:tab w:val="num" w:pos="5040"/>
        </w:tabs>
        <w:ind w:left="5040" w:hanging="360"/>
      </w:pPr>
      <w:rPr>
        <w:rFonts w:ascii="Monotype Sorts" w:hAnsi="Monotype Sorts" w:hint="default"/>
      </w:rPr>
    </w:lvl>
    <w:lvl w:ilvl="7" w:tplc="121C09B0" w:tentative="1">
      <w:start w:val="1"/>
      <w:numFmt w:val="bullet"/>
      <w:lvlText w:val="Ô"/>
      <w:lvlJc w:val="left"/>
      <w:pPr>
        <w:tabs>
          <w:tab w:val="num" w:pos="5760"/>
        </w:tabs>
        <w:ind w:left="5760" w:hanging="360"/>
      </w:pPr>
      <w:rPr>
        <w:rFonts w:ascii="Monotype Sorts" w:hAnsi="Monotype Sorts" w:hint="default"/>
      </w:rPr>
    </w:lvl>
    <w:lvl w:ilvl="8" w:tplc="07A49BC0" w:tentative="1">
      <w:start w:val="1"/>
      <w:numFmt w:val="bullet"/>
      <w:lvlText w:val="Ô"/>
      <w:lvlJc w:val="left"/>
      <w:pPr>
        <w:tabs>
          <w:tab w:val="num" w:pos="6480"/>
        </w:tabs>
        <w:ind w:left="6480" w:hanging="360"/>
      </w:pPr>
      <w:rPr>
        <w:rFonts w:ascii="Monotype Sorts" w:hAnsi="Monotype Sorts" w:hint="default"/>
      </w:rPr>
    </w:lvl>
  </w:abstractNum>
  <w:abstractNum w:abstractNumId="30" w15:restartNumberingAfterBreak="0">
    <w:nsid w:val="7E2C40C3"/>
    <w:multiLevelType w:val="hybridMultilevel"/>
    <w:tmpl w:val="829291F2"/>
    <w:lvl w:ilvl="0" w:tplc="0809000F">
      <w:start w:val="1"/>
      <w:numFmt w:val="decimal"/>
      <w:lvlText w:val="%1."/>
      <w:lvlJc w:val="left"/>
      <w:pPr>
        <w:ind w:left="228" w:hanging="360"/>
      </w:pPr>
    </w:lvl>
    <w:lvl w:ilvl="1" w:tplc="08090019" w:tentative="1">
      <w:start w:val="1"/>
      <w:numFmt w:val="lowerLetter"/>
      <w:lvlText w:val="%2."/>
      <w:lvlJc w:val="left"/>
      <w:pPr>
        <w:ind w:left="94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2388" w:hanging="360"/>
      </w:pPr>
    </w:lvl>
    <w:lvl w:ilvl="4" w:tplc="08090019" w:tentative="1">
      <w:start w:val="1"/>
      <w:numFmt w:val="lowerLetter"/>
      <w:lvlText w:val="%5."/>
      <w:lvlJc w:val="left"/>
      <w:pPr>
        <w:ind w:left="3108" w:hanging="360"/>
      </w:pPr>
    </w:lvl>
    <w:lvl w:ilvl="5" w:tplc="0809001B" w:tentative="1">
      <w:start w:val="1"/>
      <w:numFmt w:val="lowerRoman"/>
      <w:lvlText w:val="%6."/>
      <w:lvlJc w:val="right"/>
      <w:pPr>
        <w:ind w:left="3828" w:hanging="180"/>
      </w:pPr>
    </w:lvl>
    <w:lvl w:ilvl="6" w:tplc="0809000F" w:tentative="1">
      <w:start w:val="1"/>
      <w:numFmt w:val="decimal"/>
      <w:lvlText w:val="%7."/>
      <w:lvlJc w:val="left"/>
      <w:pPr>
        <w:ind w:left="4548" w:hanging="360"/>
      </w:pPr>
    </w:lvl>
    <w:lvl w:ilvl="7" w:tplc="08090019" w:tentative="1">
      <w:start w:val="1"/>
      <w:numFmt w:val="lowerLetter"/>
      <w:lvlText w:val="%8."/>
      <w:lvlJc w:val="left"/>
      <w:pPr>
        <w:ind w:left="5268" w:hanging="360"/>
      </w:pPr>
    </w:lvl>
    <w:lvl w:ilvl="8" w:tplc="0809001B" w:tentative="1">
      <w:start w:val="1"/>
      <w:numFmt w:val="lowerRoman"/>
      <w:lvlText w:val="%9."/>
      <w:lvlJc w:val="right"/>
      <w:pPr>
        <w:ind w:left="5988" w:hanging="180"/>
      </w:pPr>
    </w:lvl>
  </w:abstractNum>
  <w:num w:numId="1">
    <w:abstractNumId w:val="7"/>
  </w:num>
  <w:num w:numId="2">
    <w:abstractNumId w:val="16"/>
  </w:num>
  <w:num w:numId="3">
    <w:abstractNumId w:val="26"/>
  </w:num>
  <w:num w:numId="4">
    <w:abstractNumId w:val="15"/>
  </w:num>
  <w:num w:numId="5">
    <w:abstractNumId w:val="1"/>
  </w:num>
  <w:num w:numId="6">
    <w:abstractNumId w:val="30"/>
  </w:num>
  <w:num w:numId="7">
    <w:abstractNumId w:val="13"/>
  </w:num>
  <w:num w:numId="8">
    <w:abstractNumId w:val="22"/>
  </w:num>
  <w:num w:numId="9">
    <w:abstractNumId w:val="11"/>
  </w:num>
  <w:num w:numId="10">
    <w:abstractNumId w:val="19"/>
  </w:num>
  <w:num w:numId="11">
    <w:abstractNumId w:val="3"/>
  </w:num>
  <w:num w:numId="12">
    <w:abstractNumId w:val="14"/>
  </w:num>
  <w:num w:numId="13">
    <w:abstractNumId w:val="25"/>
  </w:num>
  <w:num w:numId="14">
    <w:abstractNumId w:val="28"/>
  </w:num>
  <w:num w:numId="15">
    <w:abstractNumId w:val="2"/>
  </w:num>
  <w:num w:numId="16">
    <w:abstractNumId w:val="24"/>
  </w:num>
  <w:num w:numId="17">
    <w:abstractNumId w:val="5"/>
  </w:num>
  <w:num w:numId="18">
    <w:abstractNumId w:val="9"/>
  </w:num>
  <w:num w:numId="19">
    <w:abstractNumId w:val="17"/>
  </w:num>
  <w:num w:numId="20">
    <w:abstractNumId w:val="29"/>
  </w:num>
  <w:num w:numId="21">
    <w:abstractNumId w:val="0"/>
  </w:num>
  <w:num w:numId="22">
    <w:abstractNumId w:val="10"/>
  </w:num>
  <w:num w:numId="23">
    <w:abstractNumId w:val="12"/>
  </w:num>
  <w:num w:numId="24">
    <w:abstractNumId w:val="8"/>
  </w:num>
  <w:num w:numId="25">
    <w:abstractNumId w:val="20"/>
  </w:num>
  <w:num w:numId="26">
    <w:abstractNumId w:val="18"/>
  </w:num>
  <w:num w:numId="27">
    <w:abstractNumId w:val="23"/>
  </w:num>
  <w:num w:numId="28">
    <w:abstractNumId w:val="27"/>
  </w:num>
  <w:num w:numId="29">
    <w:abstractNumId w:val="4"/>
  </w:num>
  <w:num w:numId="30">
    <w:abstractNumId w:val="21"/>
  </w:num>
  <w:num w:numId="31">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Al-Gharabli">
    <w15:presenceInfo w15:providerId="Windows Live" w15:userId="114f08469ffb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4"/>
    <w:rsid w:val="0000020B"/>
    <w:rsid w:val="00000A94"/>
    <w:rsid w:val="00001D2F"/>
    <w:rsid w:val="00002EC4"/>
    <w:rsid w:val="00003B37"/>
    <w:rsid w:val="00003BED"/>
    <w:rsid w:val="000040DA"/>
    <w:rsid w:val="00004647"/>
    <w:rsid w:val="000062B8"/>
    <w:rsid w:val="00007544"/>
    <w:rsid w:val="00010157"/>
    <w:rsid w:val="00010B0D"/>
    <w:rsid w:val="00010D9B"/>
    <w:rsid w:val="0001157B"/>
    <w:rsid w:val="00012134"/>
    <w:rsid w:val="000130DF"/>
    <w:rsid w:val="00014E0C"/>
    <w:rsid w:val="0001507D"/>
    <w:rsid w:val="000156C5"/>
    <w:rsid w:val="00015945"/>
    <w:rsid w:val="000170FC"/>
    <w:rsid w:val="0001775B"/>
    <w:rsid w:val="0002058F"/>
    <w:rsid w:val="00020E4D"/>
    <w:rsid w:val="000216CC"/>
    <w:rsid w:val="000221F4"/>
    <w:rsid w:val="00022465"/>
    <w:rsid w:val="00023591"/>
    <w:rsid w:val="000247BD"/>
    <w:rsid w:val="000247E5"/>
    <w:rsid w:val="00024EEF"/>
    <w:rsid w:val="00025113"/>
    <w:rsid w:val="0002520F"/>
    <w:rsid w:val="0002664B"/>
    <w:rsid w:val="00027E9B"/>
    <w:rsid w:val="00030109"/>
    <w:rsid w:val="0003217D"/>
    <w:rsid w:val="000331C9"/>
    <w:rsid w:val="000331D0"/>
    <w:rsid w:val="00034A27"/>
    <w:rsid w:val="00035997"/>
    <w:rsid w:val="00036A4E"/>
    <w:rsid w:val="000378DF"/>
    <w:rsid w:val="00040798"/>
    <w:rsid w:val="00042E96"/>
    <w:rsid w:val="00043613"/>
    <w:rsid w:val="000440C6"/>
    <w:rsid w:val="00044192"/>
    <w:rsid w:val="000465B4"/>
    <w:rsid w:val="000468CA"/>
    <w:rsid w:val="00047CC1"/>
    <w:rsid w:val="00047EE2"/>
    <w:rsid w:val="00047F5D"/>
    <w:rsid w:val="00050E91"/>
    <w:rsid w:val="0005239C"/>
    <w:rsid w:val="000528DB"/>
    <w:rsid w:val="0005378A"/>
    <w:rsid w:val="00054CD2"/>
    <w:rsid w:val="000556B8"/>
    <w:rsid w:val="00055EAD"/>
    <w:rsid w:val="00057158"/>
    <w:rsid w:val="000573BD"/>
    <w:rsid w:val="0006023E"/>
    <w:rsid w:val="00060926"/>
    <w:rsid w:val="00060E11"/>
    <w:rsid w:val="00060EEE"/>
    <w:rsid w:val="0006417C"/>
    <w:rsid w:val="0006421A"/>
    <w:rsid w:val="00064380"/>
    <w:rsid w:val="00065247"/>
    <w:rsid w:val="00066445"/>
    <w:rsid w:val="00067D35"/>
    <w:rsid w:val="00067E86"/>
    <w:rsid w:val="000700A2"/>
    <w:rsid w:val="00071754"/>
    <w:rsid w:val="000717DE"/>
    <w:rsid w:val="00072966"/>
    <w:rsid w:val="00073E16"/>
    <w:rsid w:val="00073E81"/>
    <w:rsid w:val="00073F31"/>
    <w:rsid w:val="00073F7E"/>
    <w:rsid w:val="0007415F"/>
    <w:rsid w:val="0007484F"/>
    <w:rsid w:val="00075AE2"/>
    <w:rsid w:val="00076813"/>
    <w:rsid w:val="00076A1A"/>
    <w:rsid w:val="00076D8B"/>
    <w:rsid w:val="00077440"/>
    <w:rsid w:val="00077446"/>
    <w:rsid w:val="000776EA"/>
    <w:rsid w:val="000777B7"/>
    <w:rsid w:val="0008095F"/>
    <w:rsid w:val="0008124B"/>
    <w:rsid w:val="00081388"/>
    <w:rsid w:val="000815DF"/>
    <w:rsid w:val="00082037"/>
    <w:rsid w:val="000831A6"/>
    <w:rsid w:val="000832D2"/>
    <w:rsid w:val="00085A0D"/>
    <w:rsid w:val="0008640A"/>
    <w:rsid w:val="0008645E"/>
    <w:rsid w:val="00086F02"/>
    <w:rsid w:val="00087A4E"/>
    <w:rsid w:val="0009166E"/>
    <w:rsid w:val="00091D2D"/>
    <w:rsid w:val="00093C64"/>
    <w:rsid w:val="0009628F"/>
    <w:rsid w:val="000A069B"/>
    <w:rsid w:val="000A0945"/>
    <w:rsid w:val="000A0A77"/>
    <w:rsid w:val="000A1073"/>
    <w:rsid w:val="000A114F"/>
    <w:rsid w:val="000A1354"/>
    <w:rsid w:val="000A16B6"/>
    <w:rsid w:val="000A2CDA"/>
    <w:rsid w:val="000A407D"/>
    <w:rsid w:val="000A4E46"/>
    <w:rsid w:val="000A5421"/>
    <w:rsid w:val="000A672B"/>
    <w:rsid w:val="000A6842"/>
    <w:rsid w:val="000A6A34"/>
    <w:rsid w:val="000A6D5C"/>
    <w:rsid w:val="000B0616"/>
    <w:rsid w:val="000B0851"/>
    <w:rsid w:val="000B1008"/>
    <w:rsid w:val="000B163E"/>
    <w:rsid w:val="000B2704"/>
    <w:rsid w:val="000B2EBE"/>
    <w:rsid w:val="000B2F62"/>
    <w:rsid w:val="000B3F25"/>
    <w:rsid w:val="000B44D3"/>
    <w:rsid w:val="000B5228"/>
    <w:rsid w:val="000B6858"/>
    <w:rsid w:val="000B697A"/>
    <w:rsid w:val="000B71C5"/>
    <w:rsid w:val="000B77E1"/>
    <w:rsid w:val="000B7B8A"/>
    <w:rsid w:val="000C2306"/>
    <w:rsid w:val="000C28DD"/>
    <w:rsid w:val="000C3E8D"/>
    <w:rsid w:val="000C41BD"/>
    <w:rsid w:val="000C573D"/>
    <w:rsid w:val="000C59F4"/>
    <w:rsid w:val="000C74EC"/>
    <w:rsid w:val="000D3023"/>
    <w:rsid w:val="000D308F"/>
    <w:rsid w:val="000D323E"/>
    <w:rsid w:val="000D3812"/>
    <w:rsid w:val="000D3899"/>
    <w:rsid w:val="000D542A"/>
    <w:rsid w:val="000D54FA"/>
    <w:rsid w:val="000D5AF9"/>
    <w:rsid w:val="000D6067"/>
    <w:rsid w:val="000E074E"/>
    <w:rsid w:val="000E1D09"/>
    <w:rsid w:val="000E24ED"/>
    <w:rsid w:val="000E2CB1"/>
    <w:rsid w:val="000E2D9E"/>
    <w:rsid w:val="000E3B8B"/>
    <w:rsid w:val="000E5150"/>
    <w:rsid w:val="000E78F5"/>
    <w:rsid w:val="000F1673"/>
    <w:rsid w:val="000F218D"/>
    <w:rsid w:val="000F48FF"/>
    <w:rsid w:val="000F5521"/>
    <w:rsid w:val="000F5639"/>
    <w:rsid w:val="000F60FF"/>
    <w:rsid w:val="000F6BF3"/>
    <w:rsid w:val="000F6EB4"/>
    <w:rsid w:val="000F7A40"/>
    <w:rsid w:val="0010203A"/>
    <w:rsid w:val="001020E5"/>
    <w:rsid w:val="00102934"/>
    <w:rsid w:val="00103934"/>
    <w:rsid w:val="00103C1D"/>
    <w:rsid w:val="00103D4E"/>
    <w:rsid w:val="00104712"/>
    <w:rsid w:val="00105326"/>
    <w:rsid w:val="001061BE"/>
    <w:rsid w:val="00106A18"/>
    <w:rsid w:val="00106A2B"/>
    <w:rsid w:val="001076D1"/>
    <w:rsid w:val="001076E9"/>
    <w:rsid w:val="00111F18"/>
    <w:rsid w:val="001135EE"/>
    <w:rsid w:val="00113CA9"/>
    <w:rsid w:val="001150EF"/>
    <w:rsid w:val="0011553E"/>
    <w:rsid w:val="00115D67"/>
    <w:rsid w:val="001160B1"/>
    <w:rsid w:val="0011743C"/>
    <w:rsid w:val="00120D37"/>
    <w:rsid w:val="001212D6"/>
    <w:rsid w:val="00121BB6"/>
    <w:rsid w:val="00122452"/>
    <w:rsid w:val="001230F7"/>
    <w:rsid w:val="00123C44"/>
    <w:rsid w:val="001243A1"/>
    <w:rsid w:val="0012458D"/>
    <w:rsid w:val="00124A8B"/>
    <w:rsid w:val="00125978"/>
    <w:rsid w:val="001261E4"/>
    <w:rsid w:val="00130D0C"/>
    <w:rsid w:val="001310FD"/>
    <w:rsid w:val="00131C6E"/>
    <w:rsid w:val="00131C9C"/>
    <w:rsid w:val="001326EC"/>
    <w:rsid w:val="00132799"/>
    <w:rsid w:val="001333BB"/>
    <w:rsid w:val="001338B2"/>
    <w:rsid w:val="0013444E"/>
    <w:rsid w:val="0013488F"/>
    <w:rsid w:val="00136B75"/>
    <w:rsid w:val="00140436"/>
    <w:rsid w:val="00140481"/>
    <w:rsid w:val="00140828"/>
    <w:rsid w:val="00141167"/>
    <w:rsid w:val="00141552"/>
    <w:rsid w:val="00141B5D"/>
    <w:rsid w:val="00143B7A"/>
    <w:rsid w:val="001442D7"/>
    <w:rsid w:val="0014534B"/>
    <w:rsid w:val="001453F5"/>
    <w:rsid w:val="00145C45"/>
    <w:rsid w:val="0014624A"/>
    <w:rsid w:val="001465F0"/>
    <w:rsid w:val="00147AED"/>
    <w:rsid w:val="0015008E"/>
    <w:rsid w:val="001512F0"/>
    <w:rsid w:val="001520F4"/>
    <w:rsid w:val="00153E9A"/>
    <w:rsid w:val="001542DE"/>
    <w:rsid w:val="00154672"/>
    <w:rsid w:val="001554B2"/>
    <w:rsid w:val="00156424"/>
    <w:rsid w:val="00160780"/>
    <w:rsid w:val="001619E3"/>
    <w:rsid w:val="00161C69"/>
    <w:rsid w:val="0016246A"/>
    <w:rsid w:val="0016272D"/>
    <w:rsid w:val="001641C0"/>
    <w:rsid w:val="001664B1"/>
    <w:rsid w:val="001664D1"/>
    <w:rsid w:val="0016656C"/>
    <w:rsid w:val="00166C52"/>
    <w:rsid w:val="00167D42"/>
    <w:rsid w:val="0017023C"/>
    <w:rsid w:val="001702A4"/>
    <w:rsid w:val="001704A3"/>
    <w:rsid w:val="00171C83"/>
    <w:rsid w:val="00171CE8"/>
    <w:rsid w:val="00174327"/>
    <w:rsid w:val="00174438"/>
    <w:rsid w:val="00174ED5"/>
    <w:rsid w:val="0017728D"/>
    <w:rsid w:val="001772CB"/>
    <w:rsid w:val="00177A06"/>
    <w:rsid w:val="00177F00"/>
    <w:rsid w:val="00180EBD"/>
    <w:rsid w:val="00180F09"/>
    <w:rsid w:val="001813B7"/>
    <w:rsid w:val="00181948"/>
    <w:rsid w:val="001853BA"/>
    <w:rsid w:val="00185426"/>
    <w:rsid w:val="00186A0F"/>
    <w:rsid w:val="001920B1"/>
    <w:rsid w:val="0019332A"/>
    <w:rsid w:val="001941B0"/>
    <w:rsid w:val="00194264"/>
    <w:rsid w:val="00194EB1"/>
    <w:rsid w:val="00195B02"/>
    <w:rsid w:val="001979E1"/>
    <w:rsid w:val="001A1155"/>
    <w:rsid w:val="001A2713"/>
    <w:rsid w:val="001A2DBB"/>
    <w:rsid w:val="001A2DFA"/>
    <w:rsid w:val="001A2EF2"/>
    <w:rsid w:val="001A3346"/>
    <w:rsid w:val="001A35DC"/>
    <w:rsid w:val="001A3756"/>
    <w:rsid w:val="001A41B6"/>
    <w:rsid w:val="001A4BAF"/>
    <w:rsid w:val="001A4C26"/>
    <w:rsid w:val="001A4DBA"/>
    <w:rsid w:val="001A6A97"/>
    <w:rsid w:val="001A6BAA"/>
    <w:rsid w:val="001A733E"/>
    <w:rsid w:val="001A7C5B"/>
    <w:rsid w:val="001B2924"/>
    <w:rsid w:val="001B2EE1"/>
    <w:rsid w:val="001B33A5"/>
    <w:rsid w:val="001B3C1E"/>
    <w:rsid w:val="001B50ED"/>
    <w:rsid w:val="001B5686"/>
    <w:rsid w:val="001B56C5"/>
    <w:rsid w:val="001B69C4"/>
    <w:rsid w:val="001B6A0D"/>
    <w:rsid w:val="001C0421"/>
    <w:rsid w:val="001C0A5A"/>
    <w:rsid w:val="001C0F0C"/>
    <w:rsid w:val="001C1379"/>
    <w:rsid w:val="001C13B1"/>
    <w:rsid w:val="001C272E"/>
    <w:rsid w:val="001C49DF"/>
    <w:rsid w:val="001C5836"/>
    <w:rsid w:val="001C591D"/>
    <w:rsid w:val="001C5E49"/>
    <w:rsid w:val="001D06A7"/>
    <w:rsid w:val="001D07E7"/>
    <w:rsid w:val="001D197F"/>
    <w:rsid w:val="001D1DE5"/>
    <w:rsid w:val="001D36D6"/>
    <w:rsid w:val="001D4A3E"/>
    <w:rsid w:val="001D5389"/>
    <w:rsid w:val="001D5688"/>
    <w:rsid w:val="001D6155"/>
    <w:rsid w:val="001D6415"/>
    <w:rsid w:val="001D756F"/>
    <w:rsid w:val="001D7FB0"/>
    <w:rsid w:val="001E0E22"/>
    <w:rsid w:val="001E1AC1"/>
    <w:rsid w:val="001E4C41"/>
    <w:rsid w:val="001E5F35"/>
    <w:rsid w:val="001E66DF"/>
    <w:rsid w:val="001E79DD"/>
    <w:rsid w:val="001F07D2"/>
    <w:rsid w:val="001F20EA"/>
    <w:rsid w:val="001F2923"/>
    <w:rsid w:val="001F3684"/>
    <w:rsid w:val="001F3BB5"/>
    <w:rsid w:val="001F4181"/>
    <w:rsid w:val="001F56A8"/>
    <w:rsid w:val="001F666A"/>
    <w:rsid w:val="00202A26"/>
    <w:rsid w:val="002034E8"/>
    <w:rsid w:val="002049C9"/>
    <w:rsid w:val="00204CB3"/>
    <w:rsid w:val="00205389"/>
    <w:rsid w:val="00205CED"/>
    <w:rsid w:val="00210B53"/>
    <w:rsid w:val="0021121C"/>
    <w:rsid w:val="00211E35"/>
    <w:rsid w:val="0021207E"/>
    <w:rsid w:val="00212F11"/>
    <w:rsid w:val="00213B1E"/>
    <w:rsid w:val="00213DF2"/>
    <w:rsid w:val="00214CAD"/>
    <w:rsid w:val="00214CDC"/>
    <w:rsid w:val="002152F0"/>
    <w:rsid w:val="002160C6"/>
    <w:rsid w:val="00216BEB"/>
    <w:rsid w:val="00217426"/>
    <w:rsid w:val="00217B95"/>
    <w:rsid w:val="00217F83"/>
    <w:rsid w:val="002202DD"/>
    <w:rsid w:val="00221156"/>
    <w:rsid w:val="00221242"/>
    <w:rsid w:val="00223610"/>
    <w:rsid w:val="00225C34"/>
    <w:rsid w:val="00226BB6"/>
    <w:rsid w:val="0023024D"/>
    <w:rsid w:val="00230DAF"/>
    <w:rsid w:val="00231600"/>
    <w:rsid w:val="002329F9"/>
    <w:rsid w:val="00233B8B"/>
    <w:rsid w:val="00235327"/>
    <w:rsid w:val="00236544"/>
    <w:rsid w:val="00236CFB"/>
    <w:rsid w:val="00236FA2"/>
    <w:rsid w:val="00237758"/>
    <w:rsid w:val="00240105"/>
    <w:rsid w:val="0024095D"/>
    <w:rsid w:val="00240D9A"/>
    <w:rsid w:val="00241B72"/>
    <w:rsid w:val="00242335"/>
    <w:rsid w:val="002444CE"/>
    <w:rsid w:val="00245310"/>
    <w:rsid w:val="002467D0"/>
    <w:rsid w:val="00247D79"/>
    <w:rsid w:val="00250002"/>
    <w:rsid w:val="00251694"/>
    <w:rsid w:val="002537ED"/>
    <w:rsid w:val="00254525"/>
    <w:rsid w:val="002546EC"/>
    <w:rsid w:val="00255569"/>
    <w:rsid w:val="00255729"/>
    <w:rsid w:val="00255DD0"/>
    <w:rsid w:val="00257E91"/>
    <w:rsid w:val="002607EF"/>
    <w:rsid w:val="00260920"/>
    <w:rsid w:val="00261118"/>
    <w:rsid w:val="0026267F"/>
    <w:rsid w:val="00262D6F"/>
    <w:rsid w:val="0026339C"/>
    <w:rsid w:val="002646B5"/>
    <w:rsid w:val="002648CC"/>
    <w:rsid w:val="00264960"/>
    <w:rsid w:val="00265D67"/>
    <w:rsid w:val="00267316"/>
    <w:rsid w:val="00267E12"/>
    <w:rsid w:val="002705AA"/>
    <w:rsid w:val="00271B99"/>
    <w:rsid w:val="0027552C"/>
    <w:rsid w:val="002764B2"/>
    <w:rsid w:val="00276897"/>
    <w:rsid w:val="00277411"/>
    <w:rsid w:val="00283445"/>
    <w:rsid w:val="00283448"/>
    <w:rsid w:val="002842B8"/>
    <w:rsid w:val="002853E7"/>
    <w:rsid w:val="002856E9"/>
    <w:rsid w:val="002870BE"/>
    <w:rsid w:val="00287752"/>
    <w:rsid w:val="00290543"/>
    <w:rsid w:val="00290DF4"/>
    <w:rsid w:val="00292B32"/>
    <w:rsid w:val="00292E89"/>
    <w:rsid w:val="0029338C"/>
    <w:rsid w:val="00294466"/>
    <w:rsid w:val="0029609F"/>
    <w:rsid w:val="00296471"/>
    <w:rsid w:val="00296B97"/>
    <w:rsid w:val="002971E9"/>
    <w:rsid w:val="0029734B"/>
    <w:rsid w:val="00297B66"/>
    <w:rsid w:val="00297EAF"/>
    <w:rsid w:val="002A0726"/>
    <w:rsid w:val="002A1BE8"/>
    <w:rsid w:val="002A1DF6"/>
    <w:rsid w:val="002A23EA"/>
    <w:rsid w:val="002A2FDA"/>
    <w:rsid w:val="002A3FA6"/>
    <w:rsid w:val="002A5C77"/>
    <w:rsid w:val="002A6F8B"/>
    <w:rsid w:val="002A7528"/>
    <w:rsid w:val="002A773B"/>
    <w:rsid w:val="002B06DE"/>
    <w:rsid w:val="002B15B0"/>
    <w:rsid w:val="002B1699"/>
    <w:rsid w:val="002B1846"/>
    <w:rsid w:val="002B1ADE"/>
    <w:rsid w:val="002B1C1D"/>
    <w:rsid w:val="002B1DFC"/>
    <w:rsid w:val="002B20E7"/>
    <w:rsid w:val="002B2BE4"/>
    <w:rsid w:val="002B31B6"/>
    <w:rsid w:val="002B31F7"/>
    <w:rsid w:val="002B3504"/>
    <w:rsid w:val="002B3876"/>
    <w:rsid w:val="002B3A9A"/>
    <w:rsid w:val="002B47EC"/>
    <w:rsid w:val="002B50F5"/>
    <w:rsid w:val="002B561F"/>
    <w:rsid w:val="002B6632"/>
    <w:rsid w:val="002B7482"/>
    <w:rsid w:val="002C01C0"/>
    <w:rsid w:val="002C03C2"/>
    <w:rsid w:val="002C11F3"/>
    <w:rsid w:val="002C2D23"/>
    <w:rsid w:val="002C4004"/>
    <w:rsid w:val="002C438F"/>
    <w:rsid w:val="002C6625"/>
    <w:rsid w:val="002C6B63"/>
    <w:rsid w:val="002C6D34"/>
    <w:rsid w:val="002C746B"/>
    <w:rsid w:val="002D1070"/>
    <w:rsid w:val="002D1DDE"/>
    <w:rsid w:val="002D235D"/>
    <w:rsid w:val="002D252F"/>
    <w:rsid w:val="002D2781"/>
    <w:rsid w:val="002D29B2"/>
    <w:rsid w:val="002D29BD"/>
    <w:rsid w:val="002D2A72"/>
    <w:rsid w:val="002D2E63"/>
    <w:rsid w:val="002D40BE"/>
    <w:rsid w:val="002D5486"/>
    <w:rsid w:val="002D5604"/>
    <w:rsid w:val="002D7729"/>
    <w:rsid w:val="002D7DCE"/>
    <w:rsid w:val="002D7FAD"/>
    <w:rsid w:val="002E0315"/>
    <w:rsid w:val="002E1E2A"/>
    <w:rsid w:val="002E20A1"/>
    <w:rsid w:val="002E24AB"/>
    <w:rsid w:val="002E2538"/>
    <w:rsid w:val="002E263D"/>
    <w:rsid w:val="002E3B60"/>
    <w:rsid w:val="002E470A"/>
    <w:rsid w:val="002E54DA"/>
    <w:rsid w:val="002E592A"/>
    <w:rsid w:val="002E5B08"/>
    <w:rsid w:val="002F07C3"/>
    <w:rsid w:val="002F10FF"/>
    <w:rsid w:val="002F304F"/>
    <w:rsid w:val="002F390F"/>
    <w:rsid w:val="002F4F03"/>
    <w:rsid w:val="002F530A"/>
    <w:rsid w:val="002F5DF1"/>
    <w:rsid w:val="002F6899"/>
    <w:rsid w:val="002F7308"/>
    <w:rsid w:val="00300398"/>
    <w:rsid w:val="00300C06"/>
    <w:rsid w:val="00300CC4"/>
    <w:rsid w:val="00301A99"/>
    <w:rsid w:val="00301AF4"/>
    <w:rsid w:val="00301C96"/>
    <w:rsid w:val="0030298D"/>
    <w:rsid w:val="0030334B"/>
    <w:rsid w:val="00304E0B"/>
    <w:rsid w:val="00305CBA"/>
    <w:rsid w:val="003102EE"/>
    <w:rsid w:val="00311361"/>
    <w:rsid w:val="003124D8"/>
    <w:rsid w:val="0031309A"/>
    <w:rsid w:val="00313C85"/>
    <w:rsid w:val="00313D82"/>
    <w:rsid w:val="0031437E"/>
    <w:rsid w:val="003153BE"/>
    <w:rsid w:val="00315621"/>
    <w:rsid w:val="00316A28"/>
    <w:rsid w:val="003210C4"/>
    <w:rsid w:val="00321586"/>
    <w:rsid w:val="0032162A"/>
    <w:rsid w:val="00322F5C"/>
    <w:rsid w:val="00323E54"/>
    <w:rsid w:val="00324408"/>
    <w:rsid w:val="00325FA0"/>
    <w:rsid w:val="0032626F"/>
    <w:rsid w:val="00326BC8"/>
    <w:rsid w:val="00326D99"/>
    <w:rsid w:val="003279B3"/>
    <w:rsid w:val="00327C20"/>
    <w:rsid w:val="00330857"/>
    <w:rsid w:val="0033126B"/>
    <w:rsid w:val="003325C8"/>
    <w:rsid w:val="00332878"/>
    <w:rsid w:val="00332B0A"/>
    <w:rsid w:val="00333A75"/>
    <w:rsid w:val="00333C34"/>
    <w:rsid w:val="0033404E"/>
    <w:rsid w:val="00334A74"/>
    <w:rsid w:val="00335DE8"/>
    <w:rsid w:val="00336B2E"/>
    <w:rsid w:val="00337FFD"/>
    <w:rsid w:val="0034015B"/>
    <w:rsid w:val="00340B15"/>
    <w:rsid w:val="00340B60"/>
    <w:rsid w:val="00341326"/>
    <w:rsid w:val="0034213E"/>
    <w:rsid w:val="003425D9"/>
    <w:rsid w:val="00343CA2"/>
    <w:rsid w:val="003469E6"/>
    <w:rsid w:val="0034794E"/>
    <w:rsid w:val="003507E7"/>
    <w:rsid w:val="0035092F"/>
    <w:rsid w:val="00350C81"/>
    <w:rsid w:val="00350CC5"/>
    <w:rsid w:val="003510D0"/>
    <w:rsid w:val="00352149"/>
    <w:rsid w:val="00352AAC"/>
    <w:rsid w:val="003539EE"/>
    <w:rsid w:val="00354721"/>
    <w:rsid w:val="00355564"/>
    <w:rsid w:val="00357000"/>
    <w:rsid w:val="00357533"/>
    <w:rsid w:val="0036020F"/>
    <w:rsid w:val="003619EE"/>
    <w:rsid w:val="00361A90"/>
    <w:rsid w:val="00361AB3"/>
    <w:rsid w:val="0036491B"/>
    <w:rsid w:val="003649FA"/>
    <w:rsid w:val="00365B3B"/>
    <w:rsid w:val="00367CB4"/>
    <w:rsid w:val="003717B9"/>
    <w:rsid w:val="003726C3"/>
    <w:rsid w:val="00372CDF"/>
    <w:rsid w:val="003744DF"/>
    <w:rsid w:val="00374C8F"/>
    <w:rsid w:val="00380049"/>
    <w:rsid w:val="003802DF"/>
    <w:rsid w:val="00381D94"/>
    <w:rsid w:val="00381DA5"/>
    <w:rsid w:val="003821AA"/>
    <w:rsid w:val="0038354A"/>
    <w:rsid w:val="0038510A"/>
    <w:rsid w:val="00386219"/>
    <w:rsid w:val="00387FD6"/>
    <w:rsid w:val="0039025C"/>
    <w:rsid w:val="00390C09"/>
    <w:rsid w:val="00391042"/>
    <w:rsid w:val="00391BBD"/>
    <w:rsid w:val="003922C2"/>
    <w:rsid w:val="00392C85"/>
    <w:rsid w:val="0039351D"/>
    <w:rsid w:val="003942D7"/>
    <w:rsid w:val="00394A2B"/>
    <w:rsid w:val="00394B3E"/>
    <w:rsid w:val="003961A8"/>
    <w:rsid w:val="0039669D"/>
    <w:rsid w:val="00397741"/>
    <w:rsid w:val="00397C51"/>
    <w:rsid w:val="003A0258"/>
    <w:rsid w:val="003A1B89"/>
    <w:rsid w:val="003A3C39"/>
    <w:rsid w:val="003A3CB2"/>
    <w:rsid w:val="003A41E9"/>
    <w:rsid w:val="003A44E0"/>
    <w:rsid w:val="003A722C"/>
    <w:rsid w:val="003A7655"/>
    <w:rsid w:val="003B0018"/>
    <w:rsid w:val="003B066C"/>
    <w:rsid w:val="003B0C61"/>
    <w:rsid w:val="003B2BD8"/>
    <w:rsid w:val="003B2CA0"/>
    <w:rsid w:val="003B3524"/>
    <w:rsid w:val="003B64E4"/>
    <w:rsid w:val="003B7478"/>
    <w:rsid w:val="003B79E1"/>
    <w:rsid w:val="003C03A3"/>
    <w:rsid w:val="003C0491"/>
    <w:rsid w:val="003C1492"/>
    <w:rsid w:val="003C21CC"/>
    <w:rsid w:val="003C322D"/>
    <w:rsid w:val="003C34B9"/>
    <w:rsid w:val="003C3A31"/>
    <w:rsid w:val="003C3FAC"/>
    <w:rsid w:val="003C436A"/>
    <w:rsid w:val="003C52FF"/>
    <w:rsid w:val="003C5B87"/>
    <w:rsid w:val="003C7439"/>
    <w:rsid w:val="003D14C3"/>
    <w:rsid w:val="003D30DC"/>
    <w:rsid w:val="003D3BA4"/>
    <w:rsid w:val="003D3E89"/>
    <w:rsid w:val="003D4DDC"/>
    <w:rsid w:val="003D5387"/>
    <w:rsid w:val="003D69C3"/>
    <w:rsid w:val="003D7D21"/>
    <w:rsid w:val="003D7EAD"/>
    <w:rsid w:val="003E0231"/>
    <w:rsid w:val="003E0906"/>
    <w:rsid w:val="003E1BBC"/>
    <w:rsid w:val="003E2ECF"/>
    <w:rsid w:val="003E32F4"/>
    <w:rsid w:val="003E3D62"/>
    <w:rsid w:val="003E3E52"/>
    <w:rsid w:val="003E45ED"/>
    <w:rsid w:val="003E4A72"/>
    <w:rsid w:val="003E5F45"/>
    <w:rsid w:val="003E7703"/>
    <w:rsid w:val="003F198E"/>
    <w:rsid w:val="003F306D"/>
    <w:rsid w:val="003F379C"/>
    <w:rsid w:val="003F4F72"/>
    <w:rsid w:val="003F527B"/>
    <w:rsid w:val="003F67DE"/>
    <w:rsid w:val="003F6AB1"/>
    <w:rsid w:val="003F7201"/>
    <w:rsid w:val="003F7481"/>
    <w:rsid w:val="003F7B6C"/>
    <w:rsid w:val="00400246"/>
    <w:rsid w:val="0040053B"/>
    <w:rsid w:val="0040074D"/>
    <w:rsid w:val="00400D87"/>
    <w:rsid w:val="0040471D"/>
    <w:rsid w:val="004050F5"/>
    <w:rsid w:val="004056B4"/>
    <w:rsid w:val="0040741F"/>
    <w:rsid w:val="00407575"/>
    <w:rsid w:val="00407BEC"/>
    <w:rsid w:val="0041101F"/>
    <w:rsid w:val="004110B3"/>
    <w:rsid w:val="004117A9"/>
    <w:rsid w:val="004123D7"/>
    <w:rsid w:val="0041353A"/>
    <w:rsid w:val="0041720C"/>
    <w:rsid w:val="004202C0"/>
    <w:rsid w:val="0042078E"/>
    <w:rsid w:val="0042092D"/>
    <w:rsid w:val="0042188D"/>
    <w:rsid w:val="004235DC"/>
    <w:rsid w:val="00424F41"/>
    <w:rsid w:val="00426B09"/>
    <w:rsid w:val="00426ED3"/>
    <w:rsid w:val="00431D98"/>
    <w:rsid w:val="004321F0"/>
    <w:rsid w:val="004336C5"/>
    <w:rsid w:val="0043454B"/>
    <w:rsid w:val="004346AF"/>
    <w:rsid w:val="004361BC"/>
    <w:rsid w:val="00436CEE"/>
    <w:rsid w:val="00437326"/>
    <w:rsid w:val="0043757A"/>
    <w:rsid w:val="004375DA"/>
    <w:rsid w:val="00437AFA"/>
    <w:rsid w:val="0044021E"/>
    <w:rsid w:val="00441143"/>
    <w:rsid w:val="00442051"/>
    <w:rsid w:val="0044210F"/>
    <w:rsid w:val="004426F3"/>
    <w:rsid w:val="00444F80"/>
    <w:rsid w:val="00445798"/>
    <w:rsid w:val="004472BB"/>
    <w:rsid w:val="0044743B"/>
    <w:rsid w:val="00447754"/>
    <w:rsid w:val="00447C8A"/>
    <w:rsid w:val="00447CA7"/>
    <w:rsid w:val="00450C1C"/>
    <w:rsid w:val="004512A3"/>
    <w:rsid w:val="00451537"/>
    <w:rsid w:val="00452AF2"/>
    <w:rsid w:val="00453522"/>
    <w:rsid w:val="004539DB"/>
    <w:rsid w:val="00453CEA"/>
    <w:rsid w:val="0045536F"/>
    <w:rsid w:val="004578D4"/>
    <w:rsid w:val="00460477"/>
    <w:rsid w:val="00460BAE"/>
    <w:rsid w:val="00460E44"/>
    <w:rsid w:val="00461C91"/>
    <w:rsid w:val="00462109"/>
    <w:rsid w:val="00463322"/>
    <w:rsid w:val="00463E1F"/>
    <w:rsid w:val="004642E6"/>
    <w:rsid w:val="00465D8C"/>
    <w:rsid w:val="00465EA5"/>
    <w:rsid w:val="00466343"/>
    <w:rsid w:val="00467B51"/>
    <w:rsid w:val="00467DEF"/>
    <w:rsid w:val="00470170"/>
    <w:rsid w:val="00470B3C"/>
    <w:rsid w:val="00471334"/>
    <w:rsid w:val="00471730"/>
    <w:rsid w:val="00471C5A"/>
    <w:rsid w:val="0047229A"/>
    <w:rsid w:val="00472682"/>
    <w:rsid w:val="00472BFB"/>
    <w:rsid w:val="00472C32"/>
    <w:rsid w:val="004752D9"/>
    <w:rsid w:val="00475D9F"/>
    <w:rsid w:val="004766EA"/>
    <w:rsid w:val="00480579"/>
    <w:rsid w:val="004816B4"/>
    <w:rsid w:val="0048216A"/>
    <w:rsid w:val="004823A0"/>
    <w:rsid w:val="004825F5"/>
    <w:rsid w:val="00482FCB"/>
    <w:rsid w:val="00490B73"/>
    <w:rsid w:val="0049140A"/>
    <w:rsid w:val="004920E9"/>
    <w:rsid w:val="00493704"/>
    <w:rsid w:val="004951C3"/>
    <w:rsid w:val="0049590D"/>
    <w:rsid w:val="00495E4C"/>
    <w:rsid w:val="004962E7"/>
    <w:rsid w:val="004A0FDF"/>
    <w:rsid w:val="004A106E"/>
    <w:rsid w:val="004A3F85"/>
    <w:rsid w:val="004A484A"/>
    <w:rsid w:val="004A537C"/>
    <w:rsid w:val="004A58AD"/>
    <w:rsid w:val="004A5C88"/>
    <w:rsid w:val="004A5DC8"/>
    <w:rsid w:val="004A62BD"/>
    <w:rsid w:val="004A6455"/>
    <w:rsid w:val="004A69F9"/>
    <w:rsid w:val="004B1DA6"/>
    <w:rsid w:val="004B1DE1"/>
    <w:rsid w:val="004B2261"/>
    <w:rsid w:val="004B3F11"/>
    <w:rsid w:val="004B4268"/>
    <w:rsid w:val="004B4ABE"/>
    <w:rsid w:val="004B68A0"/>
    <w:rsid w:val="004B6C04"/>
    <w:rsid w:val="004B7DE3"/>
    <w:rsid w:val="004C0E26"/>
    <w:rsid w:val="004C18D7"/>
    <w:rsid w:val="004C21BB"/>
    <w:rsid w:val="004C29BB"/>
    <w:rsid w:val="004C409E"/>
    <w:rsid w:val="004C46E0"/>
    <w:rsid w:val="004C4A69"/>
    <w:rsid w:val="004C62CF"/>
    <w:rsid w:val="004C6F27"/>
    <w:rsid w:val="004C7390"/>
    <w:rsid w:val="004C7B5A"/>
    <w:rsid w:val="004C7E53"/>
    <w:rsid w:val="004D02EC"/>
    <w:rsid w:val="004D0ACE"/>
    <w:rsid w:val="004D0E65"/>
    <w:rsid w:val="004D15F4"/>
    <w:rsid w:val="004D2F1A"/>
    <w:rsid w:val="004D35F5"/>
    <w:rsid w:val="004D3791"/>
    <w:rsid w:val="004D43A6"/>
    <w:rsid w:val="004D4D78"/>
    <w:rsid w:val="004D5045"/>
    <w:rsid w:val="004D560F"/>
    <w:rsid w:val="004D7182"/>
    <w:rsid w:val="004D7622"/>
    <w:rsid w:val="004E0089"/>
    <w:rsid w:val="004E5BA6"/>
    <w:rsid w:val="004E6A71"/>
    <w:rsid w:val="004E7275"/>
    <w:rsid w:val="004F0F3B"/>
    <w:rsid w:val="004F1329"/>
    <w:rsid w:val="004F1AA4"/>
    <w:rsid w:val="004F2589"/>
    <w:rsid w:val="004F3451"/>
    <w:rsid w:val="004F404D"/>
    <w:rsid w:val="004F4E42"/>
    <w:rsid w:val="004F4F49"/>
    <w:rsid w:val="004F5FDA"/>
    <w:rsid w:val="004F68D9"/>
    <w:rsid w:val="004F6CD4"/>
    <w:rsid w:val="004F79F1"/>
    <w:rsid w:val="005005AE"/>
    <w:rsid w:val="00501B90"/>
    <w:rsid w:val="00501EF4"/>
    <w:rsid w:val="00502024"/>
    <w:rsid w:val="00504D3D"/>
    <w:rsid w:val="00505539"/>
    <w:rsid w:val="00505819"/>
    <w:rsid w:val="0050588A"/>
    <w:rsid w:val="00506C50"/>
    <w:rsid w:val="00510088"/>
    <w:rsid w:val="005101EB"/>
    <w:rsid w:val="005103AC"/>
    <w:rsid w:val="00512050"/>
    <w:rsid w:val="005133F2"/>
    <w:rsid w:val="00513426"/>
    <w:rsid w:val="005146B2"/>
    <w:rsid w:val="00515231"/>
    <w:rsid w:val="005168E4"/>
    <w:rsid w:val="00516F68"/>
    <w:rsid w:val="00520FC9"/>
    <w:rsid w:val="00524D34"/>
    <w:rsid w:val="0052517D"/>
    <w:rsid w:val="00525B60"/>
    <w:rsid w:val="0052616D"/>
    <w:rsid w:val="005263A9"/>
    <w:rsid w:val="00531A4E"/>
    <w:rsid w:val="00531E24"/>
    <w:rsid w:val="005323A4"/>
    <w:rsid w:val="00532FD2"/>
    <w:rsid w:val="00533F39"/>
    <w:rsid w:val="005347CF"/>
    <w:rsid w:val="005367A2"/>
    <w:rsid w:val="00536DEF"/>
    <w:rsid w:val="00537C13"/>
    <w:rsid w:val="00541EE0"/>
    <w:rsid w:val="005424C1"/>
    <w:rsid w:val="00542A35"/>
    <w:rsid w:val="00543AB0"/>
    <w:rsid w:val="00543F28"/>
    <w:rsid w:val="00544F1B"/>
    <w:rsid w:val="00547F36"/>
    <w:rsid w:val="00551572"/>
    <w:rsid w:val="00551D77"/>
    <w:rsid w:val="00552680"/>
    <w:rsid w:val="00553061"/>
    <w:rsid w:val="00554428"/>
    <w:rsid w:val="00554CA6"/>
    <w:rsid w:val="00557496"/>
    <w:rsid w:val="00557835"/>
    <w:rsid w:val="005601EC"/>
    <w:rsid w:val="00561944"/>
    <w:rsid w:val="00562E2F"/>
    <w:rsid w:val="00563ED1"/>
    <w:rsid w:val="005653D6"/>
    <w:rsid w:val="005653FE"/>
    <w:rsid w:val="00565A87"/>
    <w:rsid w:val="00565C56"/>
    <w:rsid w:val="0056680E"/>
    <w:rsid w:val="00566B9F"/>
    <w:rsid w:val="005676C9"/>
    <w:rsid w:val="00570BE3"/>
    <w:rsid w:val="005713FB"/>
    <w:rsid w:val="005715CC"/>
    <w:rsid w:val="0057185A"/>
    <w:rsid w:val="0057209C"/>
    <w:rsid w:val="005732C1"/>
    <w:rsid w:val="0057336F"/>
    <w:rsid w:val="00575EE1"/>
    <w:rsid w:val="00576319"/>
    <w:rsid w:val="005769C2"/>
    <w:rsid w:val="00576A52"/>
    <w:rsid w:val="00576AA3"/>
    <w:rsid w:val="0058072D"/>
    <w:rsid w:val="00580B6E"/>
    <w:rsid w:val="00581463"/>
    <w:rsid w:val="005817BF"/>
    <w:rsid w:val="00582A0B"/>
    <w:rsid w:val="00582EC9"/>
    <w:rsid w:val="00583B91"/>
    <w:rsid w:val="00584391"/>
    <w:rsid w:val="005844E8"/>
    <w:rsid w:val="00585671"/>
    <w:rsid w:val="00585727"/>
    <w:rsid w:val="00585DA7"/>
    <w:rsid w:val="00586370"/>
    <w:rsid w:val="005864AF"/>
    <w:rsid w:val="005871CC"/>
    <w:rsid w:val="0059053A"/>
    <w:rsid w:val="00590D3C"/>
    <w:rsid w:val="0059191C"/>
    <w:rsid w:val="00591C18"/>
    <w:rsid w:val="00592571"/>
    <w:rsid w:val="00592C04"/>
    <w:rsid w:val="00592E4B"/>
    <w:rsid w:val="00593A1F"/>
    <w:rsid w:val="0059449E"/>
    <w:rsid w:val="005950CC"/>
    <w:rsid w:val="00595130"/>
    <w:rsid w:val="00595C86"/>
    <w:rsid w:val="0059670F"/>
    <w:rsid w:val="00596B08"/>
    <w:rsid w:val="00596EB7"/>
    <w:rsid w:val="005A1056"/>
    <w:rsid w:val="005A2A84"/>
    <w:rsid w:val="005A31A7"/>
    <w:rsid w:val="005A393F"/>
    <w:rsid w:val="005A39A6"/>
    <w:rsid w:val="005A5D15"/>
    <w:rsid w:val="005A6507"/>
    <w:rsid w:val="005A68B1"/>
    <w:rsid w:val="005B1F7B"/>
    <w:rsid w:val="005B32DE"/>
    <w:rsid w:val="005B3ED2"/>
    <w:rsid w:val="005B48FC"/>
    <w:rsid w:val="005B4DC9"/>
    <w:rsid w:val="005B634E"/>
    <w:rsid w:val="005B6FA5"/>
    <w:rsid w:val="005B771B"/>
    <w:rsid w:val="005C0838"/>
    <w:rsid w:val="005C0D9A"/>
    <w:rsid w:val="005C193F"/>
    <w:rsid w:val="005C2D64"/>
    <w:rsid w:val="005C38D7"/>
    <w:rsid w:val="005C60AA"/>
    <w:rsid w:val="005C6440"/>
    <w:rsid w:val="005C6B7F"/>
    <w:rsid w:val="005C79E3"/>
    <w:rsid w:val="005D12B9"/>
    <w:rsid w:val="005D305B"/>
    <w:rsid w:val="005D312F"/>
    <w:rsid w:val="005D41AE"/>
    <w:rsid w:val="005D54F9"/>
    <w:rsid w:val="005D65B3"/>
    <w:rsid w:val="005D69DD"/>
    <w:rsid w:val="005D6BA3"/>
    <w:rsid w:val="005E092D"/>
    <w:rsid w:val="005E3A51"/>
    <w:rsid w:val="005E3F26"/>
    <w:rsid w:val="005E5644"/>
    <w:rsid w:val="005E5822"/>
    <w:rsid w:val="005F0C9C"/>
    <w:rsid w:val="005F1DEC"/>
    <w:rsid w:val="005F2D85"/>
    <w:rsid w:val="005F38AE"/>
    <w:rsid w:val="005F38EC"/>
    <w:rsid w:val="005F4511"/>
    <w:rsid w:val="005F5779"/>
    <w:rsid w:val="005F6091"/>
    <w:rsid w:val="005F62DB"/>
    <w:rsid w:val="005F75E6"/>
    <w:rsid w:val="006001BD"/>
    <w:rsid w:val="006016E1"/>
    <w:rsid w:val="00604949"/>
    <w:rsid w:val="00604A3B"/>
    <w:rsid w:val="0060516D"/>
    <w:rsid w:val="0060623A"/>
    <w:rsid w:val="006062DB"/>
    <w:rsid w:val="00612E90"/>
    <w:rsid w:val="00613628"/>
    <w:rsid w:val="00613BF9"/>
    <w:rsid w:val="00613C60"/>
    <w:rsid w:val="006140AC"/>
    <w:rsid w:val="00614DC2"/>
    <w:rsid w:val="00616B6A"/>
    <w:rsid w:val="00617834"/>
    <w:rsid w:val="006178C3"/>
    <w:rsid w:val="006213B6"/>
    <w:rsid w:val="00621411"/>
    <w:rsid w:val="00621444"/>
    <w:rsid w:val="00621BE9"/>
    <w:rsid w:val="00622411"/>
    <w:rsid w:val="006226D2"/>
    <w:rsid w:val="0062297A"/>
    <w:rsid w:val="00622BB7"/>
    <w:rsid w:val="0062377A"/>
    <w:rsid w:val="006246EB"/>
    <w:rsid w:val="00624726"/>
    <w:rsid w:val="006258C0"/>
    <w:rsid w:val="006258F3"/>
    <w:rsid w:val="00626872"/>
    <w:rsid w:val="00627378"/>
    <w:rsid w:val="00631679"/>
    <w:rsid w:val="00631736"/>
    <w:rsid w:val="0063265E"/>
    <w:rsid w:val="006327C6"/>
    <w:rsid w:val="00632D85"/>
    <w:rsid w:val="00633EAF"/>
    <w:rsid w:val="006340D9"/>
    <w:rsid w:val="00634247"/>
    <w:rsid w:val="00634793"/>
    <w:rsid w:val="00635281"/>
    <w:rsid w:val="00640926"/>
    <w:rsid w:val="006416A9"/>
    <w:rsid w:val="006423EA"/>
    <w:rsid w:val="00645521"/>
    <w:rsid w:val="00645776"/>
    <w:rsid w:val="0064621A"/>
    <w:rsid w:val="00646820"/>
    <w:rsid w:val="006469EA"/>
    <w:rsid w:val="00646BEC"/>
    <w:rsid w:val="0064766C"/>
    <w:rsid w:val="0065025F"/>
    <w:rsid w:val="00653653"/>
    <w:rsid w:val="00656039"/>
    <w:rsid w:val="0065633E"/>
    <w:rsid w:val="00657AF0"/>
    <w:rsid w:val="00660B0E"/>
    <w:rsid w:val="00660FE3"/>
    <w:rsid w:val="006612E4"/>
    <w:rsid w:val="00661A1C"/>
    <w:rsid w:val="0066213E"/>
    <w:rsid w:val="00662D8C"/>
    <w:rsid w:val="0066433F"/>
    <w:rsid w:val="006659EF"/>
    <w:rsid w:val="00665B36"/>
    <w:rsid w:val="00665E32"/>
    <w:rsid w:val="00665FD0"/>
    <w:rsid w:val="0066665E"/>
    <w:rsid w:val="00667E4E"/>
    <w:rsid w:val="00672297"/>
    <w:rsid w:val="006725D1"/>
    <w:rsid w:val="00673027"/>
    <w:rsid w:val="00673BC7"/>
    <w:rsid w:val="00673CBF"/>
    <w:rsid w:val="00674526"/>
    <w:rsid w:val="00674805"/>
    <w:rsid w:val="00674996"/>
    <w:rsid w:val="00674E56"/>
    <w:rsid w:val="00674E63"/>
    <w:rsid w:val="00674FD3"/>
    <w:rsid w:val="0067580E"/>
    <w:rsid w:val="006760D2"/>
    <w:rsid w:val="00676990"/>
    <w:rsid w:val="00676D79"/>
    <w:rsid w:val="006770CE"/>
    <w:rsid w:val="00677B67"/>
    <w:rsid w:val="00677E5E"/>
    <w:rsid w:val="00680359"/>
    <w:rsid w:val="0068094D"/>
    <w:rsid w:val="006812F6"/>
    <w:rsid w:val="00681E31"/>
    <w:rsid w:val="006829FA"/>
    <w:rsid w:val="00683481"/>
    <w:rsid w:val="00683544"/>
    <w:rsid w:val="00683B71"/>
    <w:rsid w:val="00684251"/>
    <w:rsid w:val="00686452"/>
    <w:rsid w:val="00687489"/>
    <w:rsid w:val="0069018A"/>
    <w:rsid w:val="006906A5"/>
    <w:rsid w:val="00691D2A"/>
    <w:rsid w:val="00692A50"/>
    <w:rsid w:val="00693BD0"/>
    <w:rsid w:val="00694DE0"/>
    <w:rsid w:val="00696003"/>
    <w:rsid w:val="0069645F"/>
    <w:rsid w:val="006979F8"/>
    <w:rsid w:val="006A10ED"/>
    <w:rsid w:val="006A2421"/>
    <w:rsid w:val="006A252E"/>
    <w:rsid w:val="006A26DA"/>
    <w:rsid w:val="006A2F22"/>
    <w:rsid w:val="006A311C"/>
    <w:rsid w:val="006A423B"/>
    <w:rsid w:val="006A47AD"/>
    <w:rsid w:val="006A599B"/>
    <w:rsid w:val="006A59B2"/>
    <w:rsid w:val="006A70D7"/>
    <w:rsid w:val="006A76E7"/>
    <w:rsid w:val="006B0082"/>
    <w:rsid w:val="006B06C2"/>
    <w:rsid w:val="006B07CB"/>
    <w:rsid w:val="006B24B2"/>
    <w:rsid w:val="006B3895"/>
    <w:rsid w:val="006B49A3"/>
    <w:rsid w:val="006B51BF"/>
    <w:rsid w:val="006B5ED8"/>
    <w:rsid w:val="006B62BE"/>
    <w:rsid w:val="006B6AA1"/>
    <w:rsid w:val="006B6EF3"/>
    <w:rsid w:val="006B76E1"/>
    <w:rsid w:val="006B7A3F"/>
    <w:rsid w:val="006B7AE0"/>
    <w:rsid w:val="006C02A4"/>
    <w:rsid w:val="006C02C7"/>
    <w:rsid w:val="006C0666"/>
    <w:rsid w:val="006C0CB4"/>
    <w:rsid w:val="006C1366"/>
    <w:rsid w:val="006C2028"/>
    <w:rsid w:val="006C2142"/>
    <w:rsid w:val="006C26A6"/>
    <w:rsid w:val="006C2ECA"/>
    <w:rsid w:val="006C357A"/>
    <w:rsid w:val="006C41E5"/>
    <w:rsid w:val="006C4544"/>
    <w:rsid w:val="006C46EE"/>
    <w:rsid w:val="006C51C4"/>
    <w:rsid w:val="006C537C"/>
    <w:rsid w:val="006C6AD9"/>
    <w:rsid w:val="006C6B60"/>
    <w:rsid w:val="006D0892"/>
    <w:rsid w:val="006D08F2"/>
    <w:rsid w:val="006D0B30"/>
    <w:rsid w:val="006D0EAC"/>
    <w:rsid w:val="006D12E6"/>
    <w:rsid w:val="006D241D"/>
    <w:rsid w:val="006D2D0A"/>
    <w:rsid w:val="006D35CE"/>
    <w:rsid w:val="006D3BD4"/>
    <w:rsid w:val="006D3F06"/>
    <w:rsid w:val="006D4A42"/>
    <w:rsid w:val="006D53CD"/>
    <w:rsid w:val="006D5846"/>
    <w:rsid w:val="006D6328"/>
    <w:rsid w:val="006D7761"/>
    <w:rsid w:val="006D7B54"/>
    <w:rsid w:val="006E03CB"/>
    <w:rsid w:val="006E04FA"/>
    <w:rsid w:val="006E16AC"/>
    <w:rsid w:val="006E310E"/>
    <w:rsid w:val="006E36A4"/>
    <w:rsid w:val="006E3C3A"/>
    <w:rsid w:val="006E44A5"/>
    <w:rsid w:val="006E4C10"/>
    <w:rsid w:val="006F0CD6"/>
    <w:rsid w:val="006F11D9"/>
    <w:rsid w:val="006F19C7"/>
    <w:rsid w:val="006F21B3"/>
    <w:rsid w:val="006F29ED"/>
    <w:rsid w:val="006F2A20"/>
    <w:rsid w:val="006F2CD0"/>
    <w:rsid w:val="006F3A6A"/>
    <w:rsid w:val="006F45B8"/>
    <w:rsid w:val="006F46B2"/>
    <w:rsid w:val="006F5263"/>
    <w:rsid w:val="006F5D45"/>
    <w:rsid w:val="006F635E"/>
    <w:rsid w:val="006F6FF2"/>
    <w:rsid w:val="006F78D8"/>
    <w:rsid w:val="007024BE"/>
    <w:rsid w:val="00702648"/>
    <w:rsid w:val="00702664"/>
    <w:rsid w:val="00702D04"/>
    <w:rsid w:val="0070327C"/>
    <w:rsid w:val="007039BA"/>
    <w:rsid w:val="00704170"/>
    <w:rsid w:val="00704ABB"/>
    <w:rsid w:val="00704C7D"/>
    <w:rsid w:val="00705DD9"/>
    <w:rsid w:val="00706421"/>
    <w:rsid w:val="00710308"/>
    <w:rsid w:val="00710676"/>
    <w:rsid w:val="00711060"/>
    <w:rsid w:val="00712044"/>
    <w:rsid w:val="0071223E"/>
    <w:rsid w:val="00712A36"/>
    <w:rsid w:val="00713328"/>
    <w:rsid w:val="00713337"/>
    <w:rsid w:val="00713802"/>
    <w:rsid w:val="007152E1"/>
    <w:rsid w:val="007163BB"/>
    <w:rsid w:val="007171C6"/>
    <w:rsid w:val="00720B09"/>
    <w:rsid w:val="00720EF8"/>
    <w:rsid w:val="00720F9A"/>
    <w:rsid w:val="00721146"/>
    <w:rsid w:val="00722B99"/>
    <w:rsid w:val="00723300"/>
    <w:rsid w:val="007233E7"/>
    <w:rsid w:val="00724E31"/>
    <w:rsid w:val="00724E5A"/>
    <w:rsid w:val="00725D3A"/>
    <w:rsid w:val="00725D57"/>
    <w:rsid w:val="00726B82"/>
    <w:rsid w:val="0072783D"/>
    <w:rsid w:val="00732E6D"/>
    <w:rsid w:val="00734E48"/>
    <w:rsid w:val="00736B22"/>
    <w:rsid w:val="00736D74"/>
    <w:rsid w:val="00736D8A"/>
    <w:rsid w:val="00737568"/>
    <w:rsid w:val="00741A12"/>
    <w:rsid w:val="00742601"/>
    <w:rsid w:val="00745214"/>
    <w:rsid w:val="00746B20"/>
    <w:rsid w:val="00747ED2"/>
    <w:rsid w:val="00750F7D"/>
    <w:rsid w:val="007512DD"/>
    <w:rsid w:val="0075143B"/>
    <w:rsid w:val="00751969"/>
    <w:rsid w:val="007524BF"/>
    <w:rsid w:val="00753576"/>
    <w:rsid w:val="00753BB5"/>
    <w:rsid w:val="00754603"/>
    <w:rsid w:val="00754C0E"/>
    <w:rsid w:val="0075666D"/>
    <w:rsid w:val="007567CC"/>
    <w:rsid w:val="0075707D"/>
    <w:rsid w:val="00757379"/>
    <w:rsid w:val="00757813"/>
    <w:rsid w:val="00757878"/>
    <w:rsid w:val="00757D74"/>
    <w:rsid w:val="00757DCA"/>
    <w:rsid w:val="00760843"/>
    <w:rsid w:val="00760BF9"/>
    <w:rsid w:val="00760E65"/>
    <w:rsid w:val="00761F7D"/>
    <w:rsid w:val="007623D6"/>
    <w:rsid w:val="00762C01"/>
    <w:rsid w:val="00762F28"/>
    <w:rsid w:val="00763372"/>
    <w:rsid w:val="00763958"/>
    <w:rsid w:val="00765170"/>
    <w:rsid w:val="007656C4"/>
    <w:rsid w:val="007656F9"/>
    <w:rsid w:val="00766171"/>
    <w:rsid w:val="00766191"/>
    <w:rsid w:val="007671FC"/>
    <w:rsid w:val="00770D0A"/>
    <w:rsid w:val="00770ED5"/>
    <w:rsid w:val="00771747"/>
    <w:rsid w:val="00771F96"/>
    <w:rsid w:val="007720BF"/>
    <w:rsid w:val="007729DB"/>
    <w:rsid w:val="00772C0D"/>
    <w:rsid w:val="00773308"/>
    <w:rsid w:val="00774072"/>
    <w:rsid w:val="0077426A"/>
    <w:rsid w:val="00774623"/>
    <w:rsid w:val="00774B2F"/>
    <w:rsid w:val="0077505B"/>
    <w:rsid w:val="007753B8"/>
    <w:rsid w:val="00775977"/>
    <w:rsid w:val="007759E6"/>
    <w:rsid w:val="00776556"/>
    <w:rsid w:val="00777FD9"/>
    <w:rsid w:val="00780DD4"/>
    <w:rsid w:val="00781132"/>
    <w:rsid w:val="007814CA"/>
    <w:rsid w:val="007833A3"/>
    <w:rsid w:val="0078446D"/>
    <w:rsid w:val="00786072"/>
    <w:rsid w:val="00787572"/>
    <w:rsid w:val="00787B8F"/>
    <w:rsid w:val="00787F13"/>
    <w:rsid w:val="00790312"/>
    <w:rsid w:val="0079149F"/>
    <w:rsid w:val="0079226F"/>
    <w:rsid w:val="00793C87"/>
    <w:rsid w:val="007943B8"/>
    <w:rsid w:val="00794E7D"/>
    <w:rsid w:val="00795D0A"/>
    <w:rsid w:val="0079691F"/>
    <w:rsid w:val="00797512"/>
    <w:rsid w:val="0079765E"/>
    <w:rsid w:val="007A0835"/>
    <w:rsid w:val="007A1F7B"/>
    <w:rsid w:val="007A24AB"/>
    <w:rsid w:val="007A2C7F"/>
    <w:rsid w:val="007A2F87"/>
    <w:rsid w:val="007A3A53"/>
    <w:rsid w:val="007A4A9F"/>
    <w:rsid w:val="007A4F98"/>
    <w:rsid w:val="007A504C"/>
    <w:rsid w:val="007A5D16"/>
    <w:rsid w:val="007A6582"/>
    <w:rsid w:val="007A6A2C"/>
    <w:rsid w:val="007A6E36"/>
    <w:rsid w:val="007A7370"/>
    <w:rsid w:val="007A7850"/>
    <w:rsid w:val="007A7CA5"/>
    <w:rsid w:val="007B2094"/>
    <w:rsid w:val="007B3E9C"/>
    <w:rsid w:val="007B4659"/>
    <w:rsid w:val="007B61D7"/>
    <w:rsid w:val="007B64B0"/>
    <w:rsid w:val="007B7A3B"/>
    <w:rsid w:val="007C14E6"/>
    <w:rsid w:val="007C1E8D"/>
    <w:rsid w:val="007C2556"/>
    <w:rsid w:val="007C3A56"/>
    <w:rsid w:val="007C401C"/>
    <w:rsid w:val="007C54DA"/>
    <w:rsid w:val="007C6303"/>
    <w:rsid w:val="007C762C"/>
    <w:rsid w:val="007D05D2"/>
    <w:rsid w:val="007D0C96"/>
    <w:rsid w:val="007D1211"/>
    <w:rsid w:val="007D1C19"/>
    <w:rsid w:val="007D2B49"/>
    <w:rsid w:val="007D4D23"/>
    <w:rsid w:val="007D5E8E"/>
    <w:rsid w:val="007D5F98"/>
    <w:rsid w:val="007D6015"/>
    <w:rsid w:val="007D6942"/>
    <w:rsid w:val="007D71B8"/>
    <w:rsid w:val="007D799A"/>
    <w:rsid w:val="007D7B50"/>
    <w:rsid w:val="007D7CFD"/>
    <w:rsid w:val="007E09B1"/>
    <w:rsid w:val="007E0B76"/>
    <w:rsid w:val="007E0C2A"/>
    <w:rsid w:val="007E1410"/>
    <w:rsid w:val="007E1E3A"/>
    <w:rsid w:val="007E2170"/>
    <w:rsid w:val="007E2C52"/>
    <w:rsid w:val="007E38D8"/>
    <w:rsid w:val="007E527D"/>
    <w:rsid w:val="007E582F"/>
    <w:rsid w:val="007E5D56"/>
    <w:rsid w:val="007E6A5C"/>
    <w:rsid w:val="007E7CDD"/>
    <w:rsid w:val="007F18BA"/>
    <w:rsid w:val="007F2638"/>
    <w:rsid w:val="007F285A"/>
    <w:rsid w:val="007F42CC"/>
    <w:rsid w:val="007F5D8F"/>
    <w:rsid w:val="007F6B06"/>
    <w:rsid w:val="007F6C66"/>
    <w:rsid w:val="00800B51"/>
    <w:rsid w:val="00800C32"/>
    <w:rsid w:val="00801338"/>
    <w:rsid w:val="00801D6C"/>
    <w:rsid w:val="008020CC"/>
    <w:rsid w:val="008022A8"/>
    <w:rsid w:val="0080386C"/>
    <w:rsid w:val="00805C9B"/>
    <w:rsid w:val="00806BE8"/>
    <w:rsid w:val="00807A15"/>
    <w:rsid w:val="00807B7B"/>
    <w:rsid w:val="00810576"/>
    <w:rsid w:val="00810C9E"/>
    <w:rsid w:val="008120FA"/>
    <w:rsid w:val="00812131"/>
    <w:rsid w:val="008139DB"/>
    <w:rsid w:val="00813ADF"/>
    <w:rsid w:val="00813E4F"/>
    <w:rsid w:val="00813F36"/>
    <w:rsid w:val="00815270"/>
    <w:rsid w:val="0081574A"/>
    <w:rsid w:val="00816DE3"/>
    <w:rsid w:val="00817324"/>
    <w:rsid w:val="008200A5"/>
    <w:rsid w:val="00820128"/>
    <w:rsid w:val="00823D0C"/>
    <w:rsid w:val="00823F5E"/>
    <w:rsid w:val="008240E6"/>
    <w:rsid w:val="00824617"/>
    <w:rsid w:val="00824ACE"/>
    <w:rsid w:val="00825482"/>
    <w:rsid w:val="00826B35"/>
    <w:rsid w:val="00830938"/>
    <w:rsid w:val="00831477"/>
    <w:rsid w:val="00832BB1"/>
    <w:rsid w:val="00833C3B"/>
    <w:rsid w:val="00835AE9"/>
    <w:rsid w:val="0084050D"/>
    <w:rsid w:val="0084097B"/>
    <w:rsid w:val="0084104A"/>
    <w:rsid w:val="008412CE"/>
    <w:rsid w:val="00843247"/>
    <w:rsid w:val="008435CA"/>
    <w:rsid w:val="00845AF8"/>
    <w:rsid w:val="00847260"/>
    <w:rsid w:val="008479D8"/>
    <w:rsid w:val="0085057F"/>
    <w:rsid w:val="00850AF7"/>
    <w:rsid w:val="00850B37"/>
    <w:rsid w:val="00851049"/>
    <w:rsid w:val="00851050"/>
    <w:rsid w:val="0085202A"/>
    <w:rsid w:val="008522FE"/>
    <w:rsid w:val="00852309"/>
    <w:rsid w:val="00852903"/>
    <w:rsid w:val="00852EE2"/>
    <w:rsid w:val="00852F8C"/>
    <w:rsid w:val="00854315"/>
    <w:rsid w:val="0085566D"/>
    <w:rsid w:val="00855948"/>
    <w:rsid w:val="00855E52"/>
    <w:rsid w:val="00856D8A"/>
    <w:rsid w:val="008578B8"/>
    <w:rsid w:val="008604A7"/>
    <w:rsid w:val="00861112"/>
    <w:rsid w:val="00862574"/>
    <w:rsid w:val="00863353"/>
    <w:rsid w:val="00863B88"/>
    <w:rsid w:val="00864232"/>
    <w:rsid w:val="00865960"/>
    <w:rsid w:val="00866638"/>
    <w:rsid w:val="008672D3"/>
    <w:rsid w:val="00871B46"/>
    <w:rsid w:val="0087296C"/>
    <w:rsid w:val="0087300B"/>
    <w:rsid w:val="00874682"/>
    <w:rsid w:val="00874A82"/>
    <w:rsid w:val="008759DF"/>
    <w:rsid w:val="00877B02"/>
    <w:rsid w:val="00877F2A"/>
    <w:rsid w:val="00880946"/>
    <w:rsid w:val="00880FC5"/>
    <w:rsid w:val="00881618"/>
    <w:rsid w:val="00881A6C"/>
    <w:rsid w:val="00882743"/>
    <w:rsid w:val="008841E1"/>
    <w:rsid w:val="008853F6"/>
    <w:rsid w:val="00887083"/>
    <w:rsid w:val="008870B1"/>
    <w:rsid w:val="00890612"/>
    <w:rsid w:val="008913D3"/>
    <w:rsid w:val="008914D6"/>
    <w:rsid w:val="008915BA"/>
    <w:rsid w:val="00892255"/>
    <w:rsid w:val="008922F0"/>
    <w:rsid w:val="00893F88"/>
    <w:rsid w:val="00893FFB"/>
    <w:rsid w:val="008947CC"/>
    <w:rsid w:val="00894DD5"/>
    <w:rsid w:val="0089736C"/>
    <w:rsid w:val="008A0518"/>
    <w:rsid w:val="008A0660"/>
    <w:rsid w:val="008A1F89"/>
    <w:rsid w:val="008A23D1"/>
    <w:rsid w:val="008A2ABC"/>
    <w:rsid w:val="008A36E0"/>
    <w:rsid w:val="008A452D"/>
    <w:rsid w:val="008A4B6E"/>
    <w:rsid w:val="008A4F02"/>
    <w:rsid w:val="008A595D"/>
    <w:rsid w:val="008A5E97"/>
    <w:rsid w:val="008A7DB2"/>
    <w:rsid w:val="008B0669"/>
    <w:rsid w:val="008B31E0"/>
    <w:rsid w:val="008B322F"/>
    <w:rsid w:val="008B3D7B"/>
    <w:rsid w:val="008B5D17"/>
    <w:rsid w:val="008B5D70"/>
    <w:rsid w:val="008B7FB5"/>
    <w:rsid w:val="008C129C"/>
    <w:rsid w:val="008C1754"/>
    <w:rsid w:val="008C2287"/>
    <w:rsid w:val="008C29D4"/>
    <w:rsid w:val="008C43D4"/>
    <w:rsid w:val="008C5B1F"/>
    <w:rsid w:val="008C66AE"/>
    <w:rsid w:val="008C6C84"/>
    <w:rsid w:val="008D077B"/>
    <w:rsid w:val="008D0D06"/>
    <w:rsid w:val="008D108E"/>
    <w:rsid w:val="008D1BFE"/>
    <w:rsid w:val="008D20F0"/>
    <w:rsid w:val="008D20F3"/>
    <w:rsid w:val="008D21D0"/>
    <w:rsid w:val="008D28E5"/>
    <w:rsid w:val="008D2AA6"/>
    <w:rsid w:val="008D2D48"/>
    <w:rsid w:val="008D39D2"/>
    <w:rsid w:val="008D3CE3"/>
    <w:rsid w:val="008D41BC"/>
    <w:rsid w:val="008D53ED"/>
    <w:rsid w:val="008D5EC5"/>
    <w:rsid w:val="008D62F4"/>
    <w:rsid w:val="008D7805"/>
    <w:rsid w:val="008D7B1D"/>
    <w:rsid w:val="008E09D3"/>
    <w:rsid w:val="008E1D47"/>
    <w:rsid w:val="008E1EB7"/>
    <w:rsid w:val="008E3334"/>
    <w:rsid w:val="008E3721"/>
    <w:rsid w:val="008E37D9"/>
    <w:rsid w:val="008E3E6E"/>
    <w:rsid w:val="008E4343"/>
    <w:rsid w:val="008E5956"/>
    <w:rsid w:val="008E5E17"/>
    <w:rsid w:val="008E5F11"/>
    <w:rsid w:val="008E7518"/>
    <w:rsid w:val="008E7918"/>
    <w:rsid w:val="008E79E4"/>
    <w:rsid w:val="008F1001"/>
    <w:rsid w:val="008F10AC"/>
    <w:rsid w:val="008F3471"/>
    <w:rsid w:val="008F47D3"/>
    <w:rsid w:val="008F526F"/>
    <w:rsid w:val="008F5F0F"/>
    <w:rsid w:val="008F6C3E"/>
    <w:rsid w:val="00901C6B"/>
    <w:rsid w:val="00902173"/>
    <w:rsid w:val="00903D34"/>
    <w:rsid w:val="0090550A"/>
    <w:rsid w:val="00905D7F"/>
    <w:rsid w:val="00907509"/>
    <w:rsid w:val="0091115A"/>
    <w:rsid w:val="00912A01"/>
    <w:rsid w:val="00913250"/>
    <w:rsid w:val="00913486"/>
    <w:rsid w:val="0091386F"/>
    <w:rsid w:val="00913B3E"/>
    <w:rsid w:val="0091523B"/>
    <w:rsid w:val="00915927"/>
    <w:rsid w:val="00916688"/>
    <w:rsid w:val="0091749F"/>
    <w:rsid w:val="009210FC"/>
    <w:rsid w:val="00921C92"/>
    <w:rsid w:val="00921DD4"/>
    <w:rsid w:val="0092340C"/>
    <w:rsid w:val="00923C33"/>
    <w:rsid w:val="00923E3D"/>
    <w:rsid w:val="00924608"/>
    <w:rsid w:val="009265D7"/>
    <w:rsid w:val="0092757A"/>
    <w:rsid w:val="009302CF"/>
    <w:rsid w:val="00930B32"/>
    <w:rsid w:val="0093154E"/>
    <w:rsid w:val="0093178D"/>
    <w:rsid w:val="009317CA"/>
    <w:rsid w:val="00931F33"/>
    <w:rsid w:val="00933231"/>
    <w:rsid w:val="0093509B"/>
    <w:rsid w:val="00936988"/>
    <w:rsid w:val="009378B7"/>
    <w:rsid w:val="00937F52"/>
    <w:rsid w:val="009410D4"/>
    <w:rsid w:val="00941976"/>
    <w:rsid w:val="00941D1C"/>
    <w:rsid w:val="00941EA3"/>
    <w:rsid w:val="0094212B"/>
    <w:rsid w:val="00942F63"/>
    <w:rsid w:val="00943ABC"/>
    <w:rsid w:val="00945AF5"/>
    <w:rsid w:val="00946F41"/>
    <w:rsid w:val="00946FA0"/>
    <w:rsid w:val="009471B7"/>
    <w:rsid w:val="009471CB"/>
    <w:rsid w:val="009503F8"/>
    <w:rsid w:val="00950851"/>
    <w:rsid w:val="00950CD0"/>
    <w:rsid w:val="00951082"/>
    <w:rsid w:val="00951394"/>
    <w:rsid w:val="0095354F"/>
    <w:rsid w:val="00956871"/>
    <w:rsid w:val="0095691D"/>
    <w:rsid w:val="00956E40"/>
    <w:rsid w:val="009572FA"/>
    <w:rsid w:val="00957FD9"/>
    <w:rsid w:val="00960BE4"/>
    <w:rsid w:val="00963024"/>
    <w:rsid w:val="00964142"/>
    <w:rsid w:val="0096438B"/>
    <w:rsid w:val="00965D94"/>
    <w:rsid w:val="00966826"/>
    <w:rsid w:val="00967D4A"/>
    <w:rsid w:val="00972364"/>
    <w:rsid w:val="00972539"/>
    <w:rsid w:val="009729C8"/>
    <w:rsid w:val="0097411A"/>
    <w:rsid w:val="00975142"/>
    <w:rsid w:val="009757D3"/>
    <w:rsid w:val="00976354"/>
    <w:rsid w:val="00980BB1"/>
    <w:rsid w:val="0098232E"/>
    <w:rsid w:val="00982369"/>
    <w:rsid w:val="0098375E"/>
    <w:rsid w:val="009840A6"/>
    <w:rsid w:val="00985458"/>
    <w:rsid w:val="00985605"/>
    <w:rsid w:val="00987247"/>
    <w:rsid w:val="00990169"/>
    <w:rsid w:val="00990716"/>
    <w:rsid w:val="00991FF9"/>
    <w:rsid w:val="00992F2F"/>
    <w:rsid w:val="00994A67"/>
    <w:rsid w:val="00994BFF"/>
    <w:rsid w:val="00994E18"/>
    <w:rsid w:val="0099544C"/>
    <w:rsid w:val="009A02DC"/>
    <w:rsid w:val="009A099B"/>
    <w:rsid w:val="009A28AF"/>
    <w:rsid w:val="009A2CFD"/>
    <w:rsid w:val="009A45DF"/>
    <w:rsid w:val="009A55B0"/>
    <w:rsid w:val="009A582A"/>
    <w:rsid w:val="009A5AB8"/>
    <w:rsid w:val="009A5FE4"/>
    <w:rsid w:val="009A7121"/>
    <w:rsid w:val="009A7C1A"/>
    <w:rsid w:val="009A7F10"/>
    <w:rsid w:val="009B038A"/>
    <w:rsid w:val="009B1A6D"/>
    <w:rsid w:val="009B1AB5"/>
    <w:rsid w:val="009B27E2"/>
    <w:rsid w:val="009B27FA"/>
    <w:rsid w:val="009B2FBF"/>
    <w:rsid w:val="009B49B2"/>
    <w:rsid w:val="009B4D5B"/>
    <w:rsid w:val="009B5331"/>
    <w:rsid w:val="009B585A"/>
    <w:rsid w:val="009B5E12"/>
    <w:rsid w:val="009B5F43"/>
    <w:rsid w:val="009B64D9"/>
    <w:rsid w:val="009B6E6F"/>
    <w:rsid w:val="009B77DE"/>
    <w:rsid w:val="009B7EC5"/>
    <w:rsid w:val="009C1633"/>
    <w:rsid w:val="009C19F7"/>
    <w:rsid w:val="009C249B"/>
    <w:rsid w:val="009C3694"/>
    <w:rsid w:val="009C4FAC"/>
    <w:rsid w:val="009C50A0"/>
    <w:rsid w:val="009C6B54"/>
    <w:rsid w:val="009C75CE"/>
    <w:rsid w:val="009C7BAD"/>
    <w:rsid w:val="009D1F9A"/>
    <w:rsid w:val="009D220B"/>
    <w:rsid w:val="009D24EB"/>
    <w:rsid w:val="009D29EB"/>
    <w:rsid w:val="009D327C"/>
    <w:rsid w:val="009D469D"/>
    <w:rsid w:val="009D4947"/>
    <w:rsid w:val="009D6D7A"/>
    <w:rsid w:val="009D7ABB"/>
    <w:rsid w:val="009E0D23"/>
    <w:rsid w:val="009E1B13"/>
    <w:rsid w:val="009E20C3"/>
    <w:rsid w:val="009E261A"/>
    <w:rsid w:val="009E2A48"/>
    <w:rsid w:val="009E32D1"/>
    <w:rsid w:val="009E3B3A"/>
    <w:rsid w:val="009E4FF9"/>
    <w:rsid w:val="009E5CF6"/>
    <w:rsid w:val="009E661C"/>
    <w:rsid w:val="009E6BEE"/>
    <w:rsid w:val="009E7786"/>
    <w:rsid w:val="009E7B5D"/>
    <w:rsid w:val="009F0479"/>
    <w:rsid w:val="009F0CCF"/>
    <w:rsid w:val="009F1694"/>
    <w:rsid w:val="009F26E0"/>
    <w:rsid w:val="009F2753"/>
    <w:rsid w:val="009F342E"/>
    <w:rsid w:val="009F354A"/>
    <w:rsid w:val="009F441A"/>
    <w:rsid w:val="009F5008"/>
    <w:rsid w:val="00A0047B"/>
    <w:rsid w:val="00A00C15"/>
    <w:rsid w:val="00A01734"/>
    <w:rsid w:val="00A021DD"/>
    <w:rsid w:val="00A0292D"/>
    <w:rsid w:val="00A02BD4"/>
    <w:rsid w:val="00A034D4"/>
    <w:rsid w:val="00A047B1"/>
    <w:rsid w:val="00A04F25"/>
    <w:rsid w:val="00A05D64"/>
    <w:rsid w:val="00A060A7"/>
    <w:rsid w:val="00A07DEE"/>
    <w:rsid w:val="00A10324"/>
    <w:rsid w:val="00A104B0"/>
    <w:rsid w:val="00A10507"/>
    <w:rsid w:val="00A11C83"/>
    <w:rsid w:val="00A11D4D"/>
    <w:rsid w:val="00A13EE8"/>
    <w:rsid w:val="00A14FEB"/>
    <w:rsid w:val="00A155BD"/>
    <w:rsid w:val="00A17012"/>
    <w:rsid w:val="00A174A6"/>
    <w:rsid w:val="00A20159"/>
    <w:rsid w:val="00A20464"/>
    <w:rsid w:val="00A20526"/>
    <w:rsid w:val="00A207E4"/>
    <w:rsid w:val="00A20AD0"/>
    <w:rsid w:val="00A2130F"/>
    <w:rsid w:val="00A22059"/>
    <w:rsid w:val="00A221D0"/>
    <w:rsid w:val="00A22D8F"/>
    <w:rsid w:val="00A2323A"/>
    <w:rsid w:val="00A242E4"/>
    <w:rsid w:val="00A24420"/>
    <w:rsid w:val="00A24C2C"/>
    <w:rsid w:val="00A256DA"/>
    <w:rsid w:val="00A26CF7"/>
    <w:rsid w:val="00A2750D"/>
    <w:rsid w:val="00A27946"/>
    <w:rsid w:val="00A27A9F"/>
    <w:rsid w:val="00A302C2"/>
    <w:rsid w:val="00A30544"/>
    <w:rsid w:val="00A30737"/>
    <w:rsid w:val="00A307EE"/>
    <w:rsid w:val="00A31986"/>
    <w:rsid w:val="00A32225"/>
    <w:rsid w:val="00A33215"/>
    <w:rsid w:val="00A33977"/>
    <w:rsid w:val="00A343DA"/>
    <w:rsid w:val="00A3464A"/>
    <w:rsid w:val="00A34975"/>
    <w:rsid w:val="00A35EA9"/>
    <w:rsid w:val="00A36EF8"/>
    <w:rsid w:val="00A3757D"/>
    <w:rsid w:val="00A378D1"/>
    <w:rsid w:val="00A404DE"/>
    <w:rsid w:val="00A4131B"/>
    <w:rsid w:val="00A41F1D"/>
    <w:rsid w:val="00A4231E"/>
    <w:rsid w:val="00A43F9A"/>
    <w:rsid w:val="00A44395"/>
    <w:rsid w:val="00A44C39"/>
    <w:rsid w:val="00A44E79"/>
    <w:rsid w:val="00A450FC"/>
    <w:rsid w:val="00A4660A"/>
    <w:rsid w:val="00A47E11"/>
    <w:rsid w:val="00A501B7"/>
    <w:rsid w:val="00A52656"/>
    <w:rsid w:val="00A53163"/>
    <w:rsid w:val="00A5384C"/>
    <w:rsid w:val="00A538D9"/>
    <w:rsid w:val="00A5431B"/>
    <w:rsid w:val="00A543BD"/>
    <w:rsid w:val="00A546D3"/>
    <w:rsid w:val="00A54AFD"/>
    <w:rsid w:val="00A55938"/>
    <w:rsid w:val="00A5794A"/>
    <w:rsid w:val="00A57D88"/>
    <w:rsid w:val="00A60D58"/>
    <w:rsid w:val="00A61A61"/>
    <w:rsid w:val="00A61E05"/>
    <w:rsid w:val="00A62E49"/>
    <w:rsid w:val="00A66E3E"/>
    <w:rsid w:val="00A672F1"/>
    <w:rsid w:val="00A67BAE"/>
    <w:rsid w:val="00A70D57"/>
    <w:rsid w:val="00A71852"/>
    <w:rsid w:val="00A73B68"/>
    <w:rsid w:val="00A749EF"/>
    <w:rsid w:val="00A756F8"/>
    <w:rsid w:val="00A762C8"/>
    <w:rsid w:val="00A76CD4"/>
    <w:rsid w:val="00A77F4F"/>
    <w:rsid w:val="00A8106A"/>
    <w:rsid w:val="00A82D46"/>
    <w:rsid w:val="00A843A7"/>
    <w:rsid w:val="00A84B02"/>
    <w:rsid w:val="00A84E90"/>
    <w:rsid w:val="00A84F38"/>
    <w:rsid w:val="00A8507F"/>
    <w:rsid w:val="00A85743"/>
    <w:rsid w:val="00A861D0"/>
    <w:rsid w:val="00A8640C"/>
    <w:rsid w:val="00A87748"/>
    <w:rsid w:val="00A8777D"/>
    <w:rsid w:val="00A90066"/>
    <w:rsid w:val="00A90960"/>
    <w:rsid w:val="00A90A6C"/>
    <w:rsid w:val="00A90D88"/>
    <w:rsid w:val="00A91FCF"/>
    <w:rsid w:val="00A920E1"/>
    <w:rsid w:val="00A92905"/>
    <w:rsid w:val="00A92C26"/>
    <w:rsid w:val="00A92D66"/>
    <w:rsid w:val="00A94766"/>
    <w:rsid w:val="00A957CF"/>
    <w:rsid w:val="00A958C0"/>
    <w:rsid w:val="00A95A95"/>
    <w:rsid w:val="00A95B8A"/>
    <w:rsid w:val="00A95CCF"/>
    <w:rsid w:val="00A96271"/>
    <w:rsid w:val="00A96428"/>
    <w:rsid w:val="00A9709D"/>
    <w:rsid w:val="00AA012F"/>
    <w:rsid w:val="00AA0E75"/>
    <w:rsid w:val="00AA0E98"/>
    <w:rsid w:val="00AA170B"/>
    <w:rsid w:val="00AA239D"/>
    <w:rsid w:val="00AA259C"/>
    <w:rsid w:val="00AA4745"/>
    <w:rsid w:val="00AA5583"/>
    <w:rsid w:val="00AA62B9"/>
    <w:rsid w:val="00AA7CFB"/>
    <w:rsid w:val="00AB0383"/>
    <w:rsid w:val="00AB0526"/>
    <w:rsid w:val="00AB2A7A"/>
    <w:rsid w:val="00AB367E"/>
    <w:rsid w:val="00AB3F23"/>
    <w:rsid w:val="00AB3FC2"/>
    <w:rsid w:val="00AB75A6"/>
    <w:rsid w:val="00AB7B58"/>
    <w:rsid w:val="00AB7E63"/>
    <w:rsid w:val="00AC244A"/>
    <w:rsid w:val="00AC286D"/>
    <w:rsid w:val="00AC5749"/>
    <w:rsid w:val="00AC695C"/>
    <w:rsid w:val="00AC7490"/>
    <w:rsid w:val="00AC7A48"/>
    <w:rsid w:val="00AD0854"/>
    <w:rsid w:val="00AD0B0A"/>
    <w:rsid w:val="00AD199B"/>
    <w:rsid w:val="00AD266D"/>
    <w:rsid w:val="00AD2D20"/>
    <w:rsid w:val="00AD3C34"/>
    <w:rsid w:val="00AD594B"/>
    <w:rsid w:val="00AD6E03"/>
    <w:rsid w:val="00AD6F15"/>
    <w:rsid w:val="00AE0DA9"/>
    <w:rsid w:val="00AE352A"/>
    <w:rsid w:val="00AE4F0E"/>
    <w:rsid w:val="00AE5529"/>
    <w:rsid w:val="00AE5668"/>
    <w:rsid w:val="00AE5D35"/>
    <w:rsid w:val="00AE7417"/>
    <w:rsid w:val="00AE7683"/>
    <w:rsid w:val="00AE7885"/>
    <w:rsid w:val="00AF080E"/>
    <w:rsid w:val="00AF1977"/>
    <w:rsid w:val="00AF1FFA"/>
    <w:rsid w:val="00AF2014"/>
    <w:rsid w:val="00AF27DD"/>
    <w:rsid w:val="00AF2C48"/>
    <w:rsid w:val="00AF30CB"/>
    <w:rsid w:val="00AF34E3"/>
    <w:rsid w:val="00AF3E9E"/>
    <w:rsid w:val="00AF44AA"/>
    <w:rsid w:val="00AF4773"/>
    <w:rsid w:val="00AF5038"/>
    <w:rsid w:val="00AF5442"/>
    <w:rsid w:val="00AF5510"/>
    <w:rsid w:val="00AF55E1"/>
    <w:rsid w:val="00AF5D12"/>
    <w:rsid w:val="00AF61BC"/>
    <w:rsid w:val="00B01904"/>
    <w:rsid w:val="00B02643"/>
    <w:rsid w:val="00B02DA1"/>
    <w:rsid w:val="00B03758"/>
    <w:rsid w:val="00B03A8C"/>
    <w:rsid w:val="00B03D63"/>
    <w:rsid w:val="00B04E92"/>
    <w:rsid w:val="00B05D65"/>
    <w:rsid w:val="00B05FED"/>
    <w:rsid w:val="00B07C33"/>
    <w:rsid w:val="00B10E2F"/>
    <w:rsid w:val="00B13FBB"/>
    <w:rsid w:val="00B14B39"/>
    <w:rsid w:val="00B15B6F"/>
    <w:rsid w:val="00B20316"/>
    <w:rsid w:val="00B209BC"/>
    <w:rsid w:val="00B20B9B"/>
    <w:rsid w:val="00B2110A"/>
    <w:rsid w:val="00B2157C"/>
    <w:rsid w:val="00B21C5D"/>
    <w:rsid w:val="00B221DD"/>
    <w:rsid w:val="00B22DF4"/>
    <w:rsid w:val="00B23132"/>
    <w:rsid w:val="00B23315"/>
    <w:rsid w:val="00B238FC"/>
    <w:rsid w:val="00B23D2E"/>
    <w:rsid w:val="00B24B7C"/>
    <w:rsid w:val="00B24B7D"/>
    <w:rsid w:val="00B25888"/>
    <w:rsid w:val="00B258D6"/>
    <w:rsid w:val="00B279CD"/>
    <w:rsid w:val="00B27CCE"/>
    <w:rsid w:val="00B27EBF"/>
    <w:rsid w:val="00B31898"/>
    <w:rsid w:val="00B32013"/>
    <w:rsid w:val="00B324CE"/>
    <w:rsid w:val="00B3282C"/>
    <w:rsid w:val="00B33B31"/>
    <w:rsid w:val="00B34398"/>
    <w:rsid w:val="00B34419"/>
    <w:rsid w:val="00B35AE4"/>
    <w:rsid w:val="00B3602B"/>
    <w:rsid w:val="00B40361"/>
    <w:rsid w:val="00B403E1"/>
    <w:rsid w:val="00B41420"/>
    <w:rsid w:val="00B41652"/>
    <w:rsid w:val="00B4165B"/>
    <w:rsid w:val="00B4204F"/>
    <w:rsid w:val="00B42F9D"/>
    <w:rsid w:val="00B4365F"/>
    <w:rsid w:val="00B44948"/>
    <w:rsid w:val="00B44B35"/>
    <w:rsid w:val="00B456E9"/>
    <w:rsid w:val="00B45927"/>
    <w:rsid w:val="00B46784"/>
    <w:rsid w:val="00B469E9"/>
    <w:rsid w:val="00B47DD5"/>
    <w:rsid w:val="00B50667"/>
    <w:rsid w:val="00B50FCE"/>
    <w:rsid w:val="00B518ED"/>
    <w:rsid w:val="00B51982"/>
    <w:rsid w:val="00B521E4"/>
    <w:rsid w:val="00B522D1"/>
    <w:rsid w:val="00B52D46"/>
    <w:rsid w:val="00B53734"/>
    <w:rsid w:val="00B53A51"/>
    <w:rsid w:val="00B53B8B"/>
    <w:rsid w:val="00B543AC"/>
    <w:rsid w:val="00B5592F"/>
    <w:rsid w:val="00B573F2"/>
    <w:rsid w:val="00B604D9"/>
    <w:rsid w:val="00B605FA"/>
    <w:rsid w:val="00B60CB0"/>
    <w:rsid w:val="00B610DD"/>
    <w:rsid w:val="00B61D58"/>
    <w:rsid w:val="00B61EF5"/>
    <w:rsid w:val="00B623ED"/>
    <w:rsid w:val="00B629E0"/>
    <w:rsid w:val="00B62A5C"/>
    <w:rsid w:val="00B63253"/>
    <w:rsid w:val="00B63F0F"/>
    <w:rsid w:val="00B642B8"/>
    <w:rsid w:val="00B64C33"/>
    <w:rsid w:val="00B65323"/>
    <w:rsid w:val="00B65724"/>
    <w:rsid w:val="00B66520"/>
    <w:rsid w:val="00B667F7"/>
    <w:rsid w:val="00B66A40"/>
    <w:rsid w:val="00B67046"/>
    <w:rsid w:val="00B67596"/>
    <w:rsid w:val="00B6783F"/>
    <w:rsid w:val="00B678C2"/>
    <w:rsid w:val="00B679F8"/>
    <w:rsid w:val="00B7022A"/>
    <w:rsid w:val="00B70BA1"/>
    <w:rsid w:val="00B71251"/>
    <w:rsid w:val="00B712DD"/>
    <w:rsid w:val="00B717AF"/>
    <w:rsid w:val="00B71A34"/>
    <w:rsid w:val="00B7242E"/>
    <w:rsid w:val="00B729D4"/>
    <w:rsid w:val="00B72D7C"/>
    <w:rsid w:val="00B737A4"/>
    <w:rsid w:val="00B737CA"/>
    <w:rsid w:val="00B73940"/>
    <w:rsid w:val="00B73F24"/>
    <w:rsid w:val="00B74A76"/>
    <w:rsid w:val="00B75B1F"/>
    <w:rsid w:val="00B766F0"/>
    <w:rsid w:val="00B7716F"/>
    <w:rsid w:val="00B803D7"/>
    <w:rsid w:val="00B8092E"/>
    <w:rsid w:val="00B80B95"/>
    <w:rsid w:val="00B858B5"/>
    <w:rsid w:val="00B86061"/>
    <w:rsid w:val="00B86505"/>
    <w:rsid w:val="00B87BBE"/>
    <w:rsid w:val="00B90021"/>
    <w:rsid w:val="00B9058F"/>
    <w:rsid w:val="00B90BAD"/>
    <w:rsid w:val="00B90F54"/>
    <w:rsid w:val="00B910C8"/>
    <w:rsid w:val="00B930D4"/>
    <w:rsid w:val="00B93ECC"/>
    <w:rsid w:val="00B943A3"/>
    <w:rsid w:val="00B948A6"/>
    <w:rsid w:val="00B95ABE"/>
    <w:rsid w:val="00B95B6F"/>
    <w:rsid w:val="00B9681B"/>
    <w:rsid w:val="00B9682F"/>
    <w:rsid w:val="00B96ED7"/>
    <w:rsid w:val="00BA03AF"/>
    <w:rsid w:val="00BA05BC"/>
    <w:rsid w:val="00BA204A"/>
    <w:rsid w:val="00BA288F"/>
    <w:rsid w:val="00BA2983"/>
    <w:rsid w:val="00BA3466"/>
    <w:rsid w:val="00BA355B"/>
    <w:rsid w:val="00BA3D10"/>
    <w:rsid w:val="00BA4B90"/>
    <w:rsid w:val="00BA4DD6"/>
    <w:rsid w:val="00BA5F21"/>
    <w:rsid w:val="00BA643C"/>
    <w:rsid w:val="00BA6577"/>
    <w:rsid w:val="00BA71C3"/>
    <w:rsid w:val="00BA735D"/>
    <w:rsid w:val="00BB21C8"/>
    <w:rsid w:val="00BB35B3"/>
    <w:rsid w:val="00BB4A06"/>
    <w:rsid w:val="00BB4BD4"/>
    <w:rsid w:val="00BB533E"/>
    <w:rsid w:val="00BB6CBF"/>
    <w:rsid w:val="00BB6F2B"/>
    <w:rsid w:val="00BB7CAA"/>
    <w:rsid w:val="00BC06B4"/>
    <w:rsid w:val="00BC29AB"/>
    <w:rsid w:val="00BC2CB5"/>
    <w:rsid w:val="00BC4275"/>
    <w:rsid w:val="00BC46BA"/>
    <w:rsid w:val="00BC4B75"/>
    <w:rsid w:val="00BC554F"/>
    <w:rsid w:val="00BC7333"/>
    <w:rsid w:val="00BD021A"/>
    <w:rsid w:val="00BD10F6"/>
    <w:rsid w:val="00BD1BB0"/>
    <w:rsid w:val="00BD1DCC"/>
    <w:rsid w:val="00BD22A4"/>
    <w:rsid w:val="00BD31DB"/>
    <w:rsid w:val="00BD4665"/>
    <w:rsid w:val="00BD55BB"/>
    <w:rsid w:val="00BD57CC"/>
    <w:rsid w:val="00BD581D"/>
    <w:rsid w:val="00BD62A3"/>
    <w:rsid w:val="00BD78A6"/>
    <w:rsid w:val="00BE2C18"/>
    <w:rsid w:val="00BE35E8"/>
    <w:rsid w:val="00BE4743"/>
    <w:rsid w:val="00BE4AF6"/>
    <w:rsid w:val="00BE4D2D"/>
    <w:rsid w:val="00BE6227"/>
    <w:rsid w:val="00BE6388"/>
    <w:rsid w:val="00BE689F"/>
    <w:rsid w:val="00BE7D4B"/>
    <w:rsid w:val="00BF0B9A"/>
    <w:rsid w:val="00BF0EAA"/>
    <w:rsid w:val="00BF112D"/>
    <w:rsid w:val="00BF1177"/>
    <w:rsid w:val="00BF1B1E"/>
    <w:rsid w:val="00BF1BD6"/>
    <w:rsid w:val="00BF20CC"/>
    <w:rsid w:val="00BF2425"/>
    <w:rsid w:val="00BF2E4C"/>
    <w:rsid w:val="00BF3580"/>
    <w:rsid w:val="00BF4BC7"/>
    <w:rsid w:val="00BF5289"/>
    <w:rsid w:val="00BF543C"/>
    <w:rsid w:val="00BF5813"/>
    <w:rsid w:val="00BF66B3"/>
    <w:rsid w:val="00BF7B1A"/>
    <w:rsid w:val="00C005DD"/>
    <w:rsid w:val="00C02D76"/>
    <w:rsid w:val="00C03268"/>
    <w:rsid w:val="00C04760"/>
    <w:rsid w:val="00C0519B"/>
    <w:rsid w:val="00C054F9"/>
    <w:rsid w:val="00C058DE"/>
    <w:rsid w:val="00C07CFD"/>
    <w:rsid w:val="00C10342"/>
    <w:rsid w:val="00C1082B"/>
    <w:rsid w:val="00C10847"/>
    <w:rsid w:val="00C1145B"/>
    <w:rsid w:val="00C12B9A"/>
    <w:rsid w:val="00C1425B"/>
    <w:rsid w:val="00C14C81"/>
    <w:rsid w:val="00C159C9"/>
    <w:rsid w:val="00C17AED"/>
    <w:rsid w:val="00C206BE"/>
    <w:rsid w:val="00C20902"/>
    <w:rsid w:val="00C21D45"/>
    <w:rsid w:val="00C222CE"/>
    <w:rsid w:val="00C2293D"/>
    <w:rsid w:val="00C22A2E"/>
    <w:rsid w:val="00C240F5"/>
    <w:rsid w:val="00C24874"/>
    <w:rsid w:val="00C24D67"/>
    <w:rsid w:val="00C25133"/>
    <w:rsid w:val="00C25262"/>
    <w:rsid w:val="00C25433"/>
    <w:rsid w:val="00C2652B"/>
    <w:rsid w:val="00C2697E"/>
    <w:rsid w:val="00C2779C"/>
    <w:rsid w:val="00C27C15"/>
    <w:rsid w:val="00C31233"/>
    <w:rsid w:val="00C31278"/>
    <w:rsid w:val="00C31C2C"/>
    <w:rsid w:val="00C3216C"/>
    <w:rsid w:val="00C33D4D"/>
    <w:rsid w:val="00C33FE7"/>
    <w:rsid w:val="00C341D4"/>
    <w:rsid w:val="00C34A84"/>
    <w:rsid w:val="00C34E30"/>
    <w:rsid w:val="00C36BBF"/>
    <w:rsid w:val="00C37C49"/>
    <w:rsid w:val="00C37D23"/>
    <w:rsid w:val="00C40562"/>
    <w:rsid w:val="00C4132C"/>
    <w:rsid w:val="00C42975"/>
    <w:rsid w:val="00C43B1A"/>
    <w:rsid w:val="00C45435"/>
    <w:rsid w:val="00C45A0A"/>
    <w:rsid w:val="00C46261"/>
    <w:rsid w:val="00C46565"/>
    <w:rsid w:val="00C46EBD"/>
    <w:rsid w:val="00C46FB9"/>
    <w:rsid w:val="00C4714E"/>
    <w:rsid w:val="00C50087"/>
    <w:rsid w:val="00C50CED"/>
    <w:rsid w:val="00C52124"/>
    <w:rsid w:val="00C524C5"/>
    <w:rsid w:val="00C5291C"/>
    <w:rsid w:val="00C52B73"/>
    <w:rsid w:val="00C52D11"/>
    <w:rsid w:val="00C52EAD"/>
    <w:rsid w:val="00C5471C"/>
    <w:rsid w:val="00C54839"/>
    <w:rsid w:val="00C548AD"/>
    <w:rsid w:val="00C609B2"/>
    <w:rsid w:val="00C616B4"/>
    <w:rsid w:val="00C61834"/>
    <w:rsid w:val="00C629F2"/>
    <w:rsid w:val="00C62A99"/>
    <w:rsid w:val="00C62C4A"/>
    <w:rsid w:val="00C64EE3"/>
    <w:rsid w:val="00C6559F"/>
    <w:rsid w:val="00C65791"/>
    <w:rsid w:val="00C67385"/>
    <w:rsid w:val="00C67784"/>
    <w:rsid w:val="00C7159F"/>
    <w:rsid w:val="00C7210F"/>
    <w:rsid w:val="00C726B5"/>
    <w:rsid w:val="00C72E2E"/>
    <w:rsid w:val="00C739CB"/>
    <w:rsid w:val="00C742FD"/>
    <w:rsid w:val="00C7502F"/>
    <w:rsid w:val="00C7630B"/>
    <w:rsid w:val="00C77083"/>
    <w:rsid w:val="00C80113"/>
    <w:rsid w:val="00C82098"/>
    <w:rsid w:val="00C83689"/>
    <w:rsid w:val="00C84BED"/>
    <w:rsid w:val="00C85913"/>
    <w:rsid w:val="00C85D18"/>
    <w:rsid w:val="00C86165"/>
    <w:rsid w:val="00C876A3"/>
    <w:rsid w:val="00C9190C"/>
    <w:rsid w:val="00C91ACC"/>
    <w:rsid w:val="00C924EC"/>
    <w:rsid w:val="00C93183"/>
    <w:rsid w:val="00C93341"/>
    <w:rsid w:val="00C935C3"/>
    <w:rsid w:val="00C9393A"/>
    <w:rsid w:val="00C9687D"/>
    <w:rsid w:val="00C975E8"/>
    <w:rsid w:val="00CA05A3"/>
    <w:rsid w:val="00CA0DA6"/>
    <w:rsid w:val="00CA1944"/>
    <w:rsid w:val="00CA46D0"/>
    <w:rsid w:val="00CA5DCF"/>
    <w:rsid w:val="00CA656D"/>
    <w:rsid w:val="00CA6961"/>
    <w:rsid w:val="00CA6F47"/>
    <w:rsid w:val="00CA70E8"/>
    <w:rsid w:val="00CA7A78"/>
    <w:rsid w:val="00CA7F16"/>
    <w:rsid w:val="00CB0149"/>
    <w:rsid w:val="00CB03C5"/>
    <w:rsid w:val="00CB2130"/>
    <w:rsid w:val="00CB279B"/>
    <w:rsid w:val="00CB4942"/>
    <w:rsid w:val="00CB4FE7"/>
    <w:rsid w:val="00CB5CCB"/>
    <w:rsid w:val="00CB6C99"/>
    <w:rsid w:val="00CB6F63"/>
    <w:rsid w:val="00CB71C8"/>
    <w:rsid w:val="00CB7B1A"/>
    <w:rsid w:val="00CB7D03"/>
    <w:rsid w:val="00CC0167"/>
    <w:rsid w:val="00CC0578"/>
    <w:rsid w:val="00CC094E"/>
    <w:rsid w:val="00CC0D31"/>
    <w:rsid w:val="00CC1AAB"/>
    <w:rsid w:val="00CC22C7"/>
    <w:rsid w:val="00CC44A2"/>
    <w:rsid w:val="00CC47F1"/>
    <w:rsid w:val="00CC4B6E"/>
    <w:rsid w:val="00CC4E93"/>
    <w:rsid w:val="00CC4F39"/>
    <w:rsid w:val="00CC529B"/>
    <w:rsid w:val="00CC60AA"/>
    <w:rsid w:val="00CC6B8B"/>
    <w:rsid w:val="00CD118C"/>
    <w:rsid w:val="00CD2037"/>
    <w:rsid w:val="00CD36F1"/>
    <w:rsid w:val="00CD3863"/>
    <w:rsid w:val="00CD3F1A"/>
    <w:rsid w:val="00CD4CEF"/>
    <w:rsid w:val="00CD5385"/>
    <w:rsid w:val="00CD7E84"/>
    <w:rsid w:val="00CE0CCD"/>
    <w:rsid w:val="00CE1B4A"/>
    <w:rsid w:val="00CE29EF"/>
    <w:rsid w:val="00CE34E5"/>
    <w:rsid w:val="00CE60E6"/>
    <w:rsid w:val="00CE7534"/>
    <w:rsid w:val="00CF0BB6"/>
    <w:rsid w:val="00CF0C06"/>
    <w:rsid w:val="00CF2C75"/>
    <w:rsid w:val="00CF3F74"/>
    <w:rsid w:val="00CF47D2"/>
    <w:rsid w:val="00CF4B08"/>
    <w:rsid w:val="00CF747A"/>
    <w:rsid w:val="00CF779D"/>
    <w:rsid w:val="00D0012E"/>
    <w:rsid w:val="00D00609"/>
    <w:rsid w:val="00D00A49"/>
    <w:rsid w:val="00D00F0D"/>
    <w:rsid w:val="00D01C18"/>
    <w:rsid w:val="00D01C34"/>
    <w:rsid w:val="00D01CB6"/>
    <w:rsid w:val="00D02E1C"/>
    <w:rsid w:val="00D035D1"/>
    <w:rsid w:val="00D03928"/>
    <w:rsid w:val="00D04D74"/>
    <w:rsid w:val="00D05655"/>
    <w:rsid w:val="00D07676"/>
    <w:rsid w:val="00D07844"/>
    <w:rsid w:val="00D07C9A"/>
    <w:rsid w:val="00D111E2"/>
    <w:rsid w:val="00D122ED"/>
    <w:rsid w:val="00D12CA2"/>
    <w:rsid w:val="00D13078"/>
    <w:rsid w:val="00D17671"/>
    <w:rsid w:val="00D17865"/>
    <w:rsid w:val="00D20B29"/>
    <w:rsid w:val="00D2132B"/>
    <w:rsid w:val="00D21CB9"/>
    <w:rsid w:val="00D220C5"/>
    <w:rsid w:val="00D22ADE"/>
    <w:rsid w:val="00D23DE0"/>
    <w:rsid w:val="00D23EA4"/>
    <w:rsid w:val="00D24149"/>
    <w:rsid w:val="00D24853"/>
    <w:rsid w:val="00D252A4"/>
    <w:rsid w:val="00D26310"/>
    <w:rsid w:val="00D26632"/>
    <w:rsid w:val="00D309D3"/>
    <w:rsid w:val="00D30A1A"/>
    <w:rsid w:val="00D31685"/>
    <w:rsid w:val="00D33094"/>
    <w:rsid w:val="00D3314F"/>
    <w:rsid w:val="00D33285"/>
    <w:rsid w:val="00D33677"/>
    <w:rsid w:val="00D34EAF"/>
    <w:rsid w:val="00D36503"/>
    <w:rsid w:val="00D3725D"/>
    <w:rsid w:val="00D37323"/>
    <w:rsid w:val="00D40601"/>
    <w:rsid w:val="00D414F3"/>
    <w:rsid w:val="00D4479E"/>
    <w:rsid w:val="00D44837"/>
    <w:rsid w:val="00D44B93"/>
    <w:rsid w:val="00D45309"/>
    <w:rsid w:val="00D46105"/>
    <w:rsid w:val="00D4619E"/>
    <w:rsid w:val="00D469C5"/>
    <w:rsid w:val="00D46BA4"/>
    <w:rsid w:val="00D470F9"/>
    <w:rsid w:val="00D50822"/>
    <w:rsid w:val="00D51DEB"/>
    <w:rsid w:val="00D529A7"/>
    <w:rsid w:val="00D53AFE"/>
    <w:rsid w:val="00D545BE"/>
    <w:rsid w:val="00D54631"/>
    <w:rsid w:val="00D5474B"/>
    <w:rsid w:val="00D54E31"/>
    <w:rsid w:val="00D5520F"/>
    <w:rsid w:val="00D5607E"/>
    <w:rsid w:val="00D561B5"/>
    <w:rsid w:val="00D56504"/>
    <w:rsid w:val="00D57731"/>
    <w:rsid w:val="00D57838"/>
    <w:rsid w:val="00D6079D"/>
    <w:rsid w:val="00D612C0"/>
    <w:rsid w:val="00D62115"/>
    <w:rsid w:val="00D6224D"/>
    <w:rsid w:val="00D62E94"/>
    <w:rsid w:val="00D64BA4"/>
    <w:rsid w:val="00D65044"/>
    <w:rsid w:val="00D6508C"/>
    <w:rsid w:val="00D652B8"/>
    <w:rsid w:val="00D65A1F"/>
    <w:rsid w:val="00D65F81"/>
    <w:rsid w:val="00D665C0"/>
    <w:rsid w:val="00D6782F"/>
    <w:rsid w:val="00D701E9"/>
    <w:rsid w:val="00D70665"/>
    <w:rsid w:val="00D70AD8"/>
    <w:rsid w:val="00D70E7E"/>
    <w:rsid w:val="00D71CE3"/>
    <w:rsid w:val="00D71E9A"/>
    <w:rsid w:val="00D72971"/>
    <w:rsid w:val="00D72D39"/>
    <w:rsid w:val="00D73442"/>
    <w:rsid w:val="00D744F6"/>
    <w:rsid w:val="00D74652"/>
    <w:rsid w:val="00D754B2"/>
    <w:rsid w:val="00D759BC"/>
    <w:rsid w:val="00D80EC9"/>
    <w:rsid w:val="00D82E1A"/>
    <w:rsid w:val="00D83AE2"/>
    <w:rsid w:val="00D83B4B"/>
    <w:rsid w:val="00D83DBD"/>
    <w:rsid w:val="00D85929"/>
    <w:rsid w:val="00D87764"/>
    <w:rsid w:val="00D90379"/>
    <w:rsid w:val="00D90628"/>
    <w:rsid w:val="00D90AC9"/>
    <w:rsid w:val="00D914CE"/>
    <w:rsid w:val="00D9159D"/>
    <w:rsid w:val="00D9215C"/>
    <w:rsid w:val="00D9254C"/>
    <w:rsid w:val="00D92A2F"/>
    <w:rsid w:val="00D93529"/>
    <w:rsid w:val="00D93536"/>
    <w:rsid w:val="00D94807"/>
    <w:rsid w:val="00D94B44"/>
    <w:rsid w:val="00D95BD1"/>
    <w:rsid w:val="00D96216"/>
    <w:rsid w:val="00D96464"/>
    <w:rsid w:val="00DA0BF4"/>
    <w:rsid w:val="00DA2F23"/>
    <w:rsid w:val="00DA31B7"/>
    <w:rsid w:val="00DA4FCB"/>
    <w:rsid w:val="00DA61FB"/>
    <w:rsid w:val="00DA71C1"/>
    <w:rsid w:val="00DA7908"/>
    <w:rsid w:val="00DA7B31"/>
    <w:rsid w:val="00DB08F4"/>
    <w:rsid w:val="00DB1709"/>
    <w:rsid w:val="00DB2FAD"/>
    <w:rsid w:val="00DB3F0C"/>
    <w:rsid w:val="00DB432B"/>
    <w:rsid w:val="00DB4E63"/>
    <w:rsid w:val="00DB6542"/>
    <w:rsid w:val="00DB7930"/>
    <w:rsid w:val="00DB79EF"/>
    <w:rsid w:val="00DC02C0"/>
    <w:rsid w:val="00DC0924"/>
    <w:rsid w:val="00DC1136"/>
    <w:rsid w:val="00DC13A9"/>
    <w:rsid w:val="00DC1900"/>
    <w:rsid w:val="00DC1BDC"/>
    <w:rsid w:val="00DC2FA8"/>
    <w:rsid w:val="00DC4A35"/>
    <w:rsid w:val="00DC51A3"/>
    <w:rsid w:val="00DC5E40"/>
    <w:rsid w:val="00DC79CE"/>
    <w:rsid w:val="00DD0154"/>
    <w:rsid w:val="00DD0178"/>
    <w:rsid w:val="00DD1313"/>
    <w:rsid w:val="00DD1BF7"/>
    <w:rsid w:val="00DD24F0"/>
    <w:rsid w:val="00DD27E3"/>
    <w:rsid w:val="00DD384A"/>
    <w:rsid w:val="00DD3D14"/>
    <w:rsid w:val="00DD4BAB"/>
    <w:rsid w:val="00DD4CB3"/>
    <w:rsid w:val="00DD4DBA"/>
    <w:rsid w:val="00DD5047"/>
    <w:rsid w:val="00DD6E5B"/>
    <w:rsid w:val="00DD7DB4"/>
    <w:rsid w:val="00DE2D0B"/>
    <w:rsid w:val="00DE362E"/>
    <w:rsid w:val="00DE37B1"/>
    <w:rsid w:val="00DE4601"/>
    <w:rsid w:val="00DE5316"/>
    <w:rsid w:val="00DE5575"/>
    <w:rsid w:val="00DE6999"/>
    <w:rsid w:val="00DE69FA"/>
    <w:rsid w:val="00DE737D"/>
    <w:rsid w:val="00DE7749"/>
    <w:rsid w:val="00DE7A06"/>
    <w:rsid w:val="00DF0213"/>
    <w:rsid w:val="00DF0BE1"/>
    <w:rsid w:val="00DF2960"/>
    <w:rsid w:val="00DF34EE"/>
    <w:rsid w:val="00DF7021"/>
    <w:rsid w:val="00DF766D"/>
    <w:rsid w:val="00DF7BAC"/>
    <w:rsid w:val="00E007A3"/>
    <w:rsid w:val="00E015D4"/>
    <w:rsid w:val="00E020E9"/>
    <w:rsid w:val="00E034CA"/>
    <w:rsid w:val="00E044AF"/>
    <w:rsid w:val="00E0540E"/>
    <w:rsid w:val="00E0619C"/>
    <w:rsid w:val="00E06D28"/>
    <w:rsid w:val="00E07AD5"/>
    <w:rsid w:val="00E10DA9"/>
    <w:rsid w:val="00E116F6"/>
    <w:rsid w:val="00E11C0E"/>
    <w:rsid w:val="00E13CEB"/>
    <w:rsid w:val="00E140F9"/>
    <w:rsid w:val="00E1410D"/>
    <w:rsid w:val="00E141B2"/>
    <w:rsid w:val="00E14B4F"/>
    <w:rsid w:val="00E15B02"/>
    <w:rsid w:val="00E15D0F"/>
    <w:rsid w:val="00E15F66"/>
    <w:rsid w:val="00E202E6"/>
    <w:rsid w:val="00E203B1"/>
    <w:rsid w:val="00E2116A"/>
    <w:rsid w:val="00E218F6"/>
    <w:rsid w:val="00E22190"/>
    <w:rsid w:val="00E22806"/>
    <w:rsid w:val="00E22939"/>
    <w:rsid w:val="00E2337F"/>
    <w:rsid w:val="00E25416"/>
    <w:rsid w:val="00E2554A"/>
    <w:rsid w:val="00E25F3E"/>
    <w:rsid w:val="00E27654"/>
    <w:rsid w:val="00E30B08"/>
    <w:rsid w:val="00E315AD"/>
    <w:rsid w:val="00E318EF"/>
    <w:rsid w:val="00E322ED"/>
    <w:rsid w:val="00E3268C"/>
    <w:rsid w:val="00E33C38"/>
    <w:rsid w:val="00E34089"/>
    <w:rsid w:val="00E37473"/>
    <w:rsid w:val="00E37EE8"/>
    <w:rsid w:val="00E37FDC"/>
    <w:rsid w:val="00E40240"/>
    <w:rsid w:val="00E40424"/>
    <w:rsid w:val="00E40A02"/>
    <w:rsid w:val="00E41DB3"/>
    <w:rsid w:val="00E42838"/>
    <w:rsid w:val="00E431B8"/>
    <w:rsid w:val="00E4367B"/>
    <w:rsid w:val="00E43EA9"/>
    <w:rsid w:val="00E440FE"/>
    <w:rsid w:val="00E441E8"/>
    <w:rsid w:val="00E451AB"/>
    <w:rsid w:val="00E460B4"/>
    <w:rsid w:val="00E4694B"/>
    <w:rsid w:val="00E46D86"/>
    <w:rsid w:val="00E472F5"/>
    <w:rsid w:val="00E5003A"/>
    <w:rsid w:val="00E5100E"/>
    <w:rsid w:val="00E517AE"/>
    <w:rsid w:val="00E51B71"/>
    <w:rsid w:val="00E52239"/>
    <w:rsid w:val="00E5256C"/>
    <w:rsid w:val="00E53690"/>
    <w:rsid w:val="00E5420E"/>
    <w:rsid w:val="00E564A3"/>
    <w:rsid w:val="00E57FC1"/>
    <w:rsid w:val="00E60427"/>
    <w:rsid w:val="00E61A72"/>
    <w:rsid w:val="00E61A76"/>
    <w:rsid w:val="00E63B29"/>
    <w:rsid w:val="00E6539B"/>
    <w:rsid w:val="00E65466"/>
    <w:rsid w:val="00E657D2"/>
    <w:rsid w:val="00E657F0"/>
    <w:rsid w:val="00E67B32"/>
    <w:rsid w:val="00E700AF"/>
    <w:rsid w:val="00E70E7B"/>
    <w:rsid w:val="00E7349A"/>
    <w:rsid w:val="00E735A1"/>
    <w:rsid w:val="00E73F39"/>
    <w:rsid w:val="00E73FA8"/>
    <w:rsid w:val="00E742D4"/>
    <w:rsid w:val="00E765AE"/>
    <w:rsid w:val="00E769F5"/>
    <w:rsid w:val="00E80399"/>
    <w:rsid w:val="00E80D51"/>
    <w:rsid w:val="00E8253D"/>
    <w:rsid w:val="00E82978"/>
    <w:rsid w:val="00E82DAD"/>
    <w:rsid w:val="00E84EE4"/>
    <w:rsid w:val="00E90061"/>
    <w:rsid w:val="00E90DD8"/>
    <w:rsid w:val="00E90DF9"/>
    <w:rsid w:val="00E916CF"/>
    <w:rsid w:val="00E91949"/>
    <w:rsid w:val="00E91C57"/>
    <w:rsid w:val="00E93552"/>
    <w:rsid w:val="00E935E6"/>
    <w:rsid w:val="00E936C3"/>
    <w:rsid w:val="00E93700"/>
    <w:rsid w:val="00E948D9"/>
    <w:rsid w:val="00E95806"/>
    <w:rsid w:val="00E96EA6"/>
    <w:rsid w:val="00E973B7"/>
    <w:rsid w:val="00EA01E5"/>
    <w:rsid w:val="00EA039E"/>
    <w:rsid w:val="00EA1627"/>
    <w:rsid w:val="00EA17C6"/>
    <w:rsid w:val="00EA1BE5"/>
    <w:rsid w:val="00EA2423"/>
    <w:rsid w:val="00EA2846"/>
    <w:rsid w:val="00EA2D1A"/>
    <w:rsid w:val="00EA2FD1"/>
    <w:rsid w:val="00EA465D"/>
    <w:rsid w:val="00EA4F1E"/>
    <w:rsid w:val="00EA593E"/>
    <w:rsid w:val="00EA67DD"/>
    <w:rsid w:val="00EA7248"/>
    <w:rsid w:val="00EA7C85"/>
    <w:rsid w:val="00EB053B"/>
    <w:rsid w:val="00EB0D07"/>
    <w:rsid w:val="00EB1993"/>
    <w:rsid w:val="00EB2CD8"/>
    <w:rsid w:val="00EB3675"/>
    <w:rsid w:val="00EB515B"/>
    <w:rsid w:val="00EC0173"/>
    <w:rsid w:val="00EC06A1"/>
    <w:rsid w:val="00EC1FB2"/>
    <w:rsid w:val="00EC34C8"/>
    <w:rsid w:val="00EC3CEA"/>
    <w:rsid w:val="00EC3DE5"/>
    <w:rsid w:val="00EC4183"/>
    <w:rsid w:val="00EC4799"/>
    <w:rsid w:val="00EC5DCE"/>
    <w:rsid w:val="00EC6D50"/>
    <w:rsid w:val="00ED04EB"/>
    <w:rsid w:val="00ED1EE3"/>
    <w:rsid w:val="00ED2632"/>
    <w:rsid w:val="00ED272E"/>
    <w:rsid w:val="00ED2E46"/>
    <w:rsid w:val="00ED3ADF"/>
    <w:rsid w:val="00ED3BCB"/>
    <w:rsid w:val="00ED5391"/>
    <w:rsid w:val="00ED6893"/>
    <w:rsid w:val="00ED7066"/>
    <w:rsid w:val="00ED7248"/>
    <w:rsid w:val="00EE08F8"/>
    <w:rsid w:val="00EE194D"/>
    <w:rsid w:val="00EE2CFE"/>
    <w:rsid w:val="00EE4D81"/>
    <w:rsid w:val="00EE5709"/>
    <w:rsid w:val="00EE5AC2"/>
    <w:rsid w:val="00EE63D0"/>
    <w:rsid w:val="00EE6FA4"/>
    <w:rsid w:val="00EE7B94"/>
    <w:rsid w:val="00EF028B"/>
    <w:rsid w:val="00EF2D77"/>
    <w:rsid w:val="00EF5BA3"/>
    <w:rsid w:val="00EF6203"/>
    <w:rsid w:val="00EF74FA"/>
    <w:rsid w:val="00EF789E"/>
    <w:rsid w:val="00F0076D"/>
    <w:rsid w:val="00F01650"/>
    <w:rsid w:val="00F01A91"/>
    <w:rsid w:val="00F025B7"/>
    <w:rsid w:val="00F059D0"/>
    <w:rsid w:val="00F06EBB"/>
    <w:rsid w:val="00F07259"/>
    <w:rsid w:val="00F07360"/>
    <w:rsid w:val="00F07548"/>
    <w:rsid w:val="00F07DC0"/>
    <w:rsid w:val="00F1086E"/>
    <w:rsid w:val="00F10A17"/>
    <w:rsid w:val="00F10A36"/>
    <w:rsid w:val="00F10DC6"/>
    <w:rsid w:val="00F10E73"/>
    <w:rsid w:val="00F10E94"/>
    <w:rsid w:val="00F11A0A"/>
    <w:rsid w:val="00F11E14"/>
    <w:rsid w:val="00F1264F"/>
    <w:rsid w:val="00F1346D"/>
    <w:rsid w:val="00F13F20"/>
    <w:rsid w:val="00F17E99"/>
    <w:rsid w:val="00F2267E"/>
    <w:rsid w:val="00F22A98"/>
    <w:rsid w:val="00F22C6D"/>
    <w:rsid w:val="00F22E0D"/>
    <w:rsid w:val="00F2341B"/>
    <w:rsid w:val="00F23426"/>
    <w:rsid w:val="00F2458A"/>
    <w:rsid w:val="00F2555E"/>
    <w:rsid w:val="00F25ED1"/>
    <w:rsid w:val="00F2647A"/>
    <w:rsid w:val="00F26B14"/>
    <w:rsid w:val="00F2734B"/>
    <w:rsid w:val="00F27C25"/>
    <w:rsid w:val="00F324DB"/>
    <w:rsid w:val="00F32959"/>
    <w:rsid w:val="00F34216"/>
    <w:rsid w:val="00F34662"/>
    <w:rsid w:val="00F35486"/>
    <w:rsid w:val="00F35CD3"/>
    <w:rsid w:val="00F37586"/>
    <w:rsid w:val="00F401BA"/>
    <w:rsid w:val="00F405F8"/>
    <w:rsid w:val="00F40963"/>
    <w:rsid w:val="00F40B66"/>
    <w:rsid w:val="00F41C2D"/>
    <w:rsid w:val="00F42138"/>
    <w:rsid w:val="00F434A6"/>
    <w:rsid w:val="00F47D09"/>
    <w:rsid w:val="00F50BD1"/>
    <w:rsid w:val="00F50EB2"/>
    <w:rsid w:val="00F53139"/>
    <w:rsid w:val="00F55340"/>
    <w:rsid w:val="00F559AA"/>
    <w:rsid w:val="00F56425"/>
    <w:rsid w:val="00F56953"/>
    <w:rsid w:val="00F600F6"/>
    <w:rsid w:val="00F606A9"/>
    <w:rsid w:val="00F610B8"/>
    <w:rsid w:val="00F61461"/>
    <w:rsid w:val="00F614DF"/>
    <w:rsid w:val="00F62B10"/>
    <w:rsid w:val="00F63A2B"/>
    <w:rsid w:val="00F64304"/>
    <w:rsid w:val="00F66864"/>
    <w:rsid w:val="00F66DE6"/>
    <w:rsid w:val="00F6795E"/>
    <w:rsid w:val="00F702AE"/>
    <w:rsid w:val="00F70602"/>
    <w:rsid w:val="00F70804"/>
    <w:rsid w:val="00F743E2"/>
    <w:rsid w:val="00F74CC5"/>
    <w:rsid w:val="00F7509E"/>
    <w:rsid w:val="00F7537D"/>
    <w:rsid w:val="00F75D8D"/>
    <w:rsid w:val="00F76DE0"/>
    <w:rsid w:val="00F77084"/>
    <w:rsid w:val="00F806CC"/>
    <w:rsid w:val="00F808BE"/>
    <w:rsid w:val="00F81D27"/>
    <w:rsid w:val="00F825FB"/>
    <w:rsid w:val="00F826C2"/>
    <w:rsid w:val="00F84429"/>
    <w:rsid w:val="00F850F1"/>
    <w:rsid w:val="00F855CA"/>
    <w:rsid w:val="00F86941"/>
    <w:rsid w:val="00F90E19"/>
    <w:rsid w:val="00F92114"/>
    <w:rsid w:val="00F92946"/>
    <w:rsid w:val="00F92E45"/>
    <w:rsid w:val="00F94471"/>
    <w:rsid w:val="00F946F9"/>
    <w:rsid w:val="00F948BB"/>
    <w:rsid w:val="00F95470"/>
    <w:rsid w:val="00F9655F"/>
    <w:rsid w:val="00F96640"/>
    <w:rsid w:val="00F97C98"/>
    <w:rsid w:val="00FA0005"/>
    <w:rsid w:val="00FA04DA"/>
    <w:rsid w:val="00FA16F4"/>
    <w:rsid w:val="00FA18AD"/>
    <w:rsid w:val="00FA2E27"/>
    <w:rsid w:val="00FA2EA4"/>
    <w:rsid w:val="00FA3624"/>
    <w:rsid w:val="00FA4892"/>
    <w:rsid w:val="00FA4FC0"/>
    <w:rsid w:val="00FA550D"/>
    <w:rsid w:val="00FA5555"/>
    <w:rsid w:val="00FA5B3A"/>
    <w:rsid w:val="00FA68EB"/>
    <w:rsid w:val="00FA75E2"/>
    <w:rsid w:val="00FA7B75"/>
    <w:rsid w:val="00FB0344"/>
    <w:rsid w:val="00FB07CF"/>
    <w:rsid w:val="00FB10F1"/>
    <w:rsid w:val="00FB1C79"/>
    <w:rsid w:val="00FB1EE5"/>
    <w:rsid w:val="00FB26FB"/>
    <w:rsid w:val="00FB4093"/>
    <w:rsid w:val="00FB45EB"/>
    <w:rsid w:val="00FB4E10"/>
    <w:rsid w:val="00FB56C8"/>
    <w:rsid w:val="00FB57C3"/>
    <w:rsid w:val="00FB643D"/>
    <w:rsid w:val="00FB6567"/>
    <w:rsid w:val="00FB6FEE"/>
    <w:rsid w:val="00FB742A"/>
    <w:rsid w:val="00FB773E"/>
    <w:rsid w:val="00FC1768"/>
    <w:rsid w:val="00FC19AF"/>
    <w:rsid w:val="00FC1B04"/>
    <w:rsid w:val="00FC287A"/>
    <w:rsid w:val="00FC2D48"/>
    <w:rsid w:val="00FC2F56"/>
    <w:rsid w:val="00FC3047"/>
    <w:rsid w:val="00FC3A4A"/>
    <w:rsid w:val="00FC40B5"/>
    <w:rsid w:val="00FC430F"/>
    <w:rsid w:val="00FC4460"/>
    <w:rsid w:val="00FC5921"/>
    <w:rsid w:val="00FC7E8D"/>
    <w:rsid w:val="00FD0003"/>
    <w:rsid w:val="00FD10F5"/>
    <w:rsid w:val="00FD16F3"/>
    <w:rsid w:val="00FD4753"/>
    <w:rsid w:val="00FD48B1"/>
    <w:rsid w:val="00FD6FE4"/>
    <w:rsid w:val="00FD6FFA"/>
    <w:rsid w:val="00FD7945"/>
    <w:rsid w:val="00FE0022"/>
    <w:rsid w:val="00FE0703"/>
    <w:rsid w:val="00FE160B"/>
    <w:rsid w:val="00FE1857"/>
    <w:rsid w:val="00FE1E72"/>
    <w:rsid w:val="00FE217F"/>
    <w:rsid w:val="00FE22D1"/>
    <w:rsid w:val="00FE3508"/>
    <w:rsid w:val="00FE57D2"/>
    <w:rsid w:val="00FE5B0E"/>
    <w:rsid w:val="00FE78C1"/>
    <w:rsid w:val="00FF00B8"/>
    <w:rsid w:val="00FF15A9"/>
    <w:rsid w:val="00FF1741"/>
    <w:rsid w:val="00FF18CA"/>
    <w:rsid w:val="00FF31B0"/>
    <w:rsid w:val="00FF3A82"/>
    <w:rsid w:val="00FF482A"/>
    <w:rsid w:val="00FF4AD7"/>
    <w:rsid w:val="00FF4C89"/>
    <w:rsid w:val="00FF5B38"/>
    <w:rsid w:val="00FF66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EB94-5E0B-4D93-AD06-7FAFEA10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54"/>
    <w:rPr>
      <w:rFonts w:eastAsia="MS Mincho"/>
    </w:rPr>
  </w:style>
  <w:style w:type="paragraph" w:styleId="Heading3">
    <w:name w:val="heading 3"/>
    <w:basedOn w:val="Normal"/>
    <w:link w:val="Heading3Char"/>
    <w:uiPriority w:val="9"/>
    <w:qFormat/>
    <w:rsid w:val="00004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D0154"/>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0040DA"/>
    <w:rPr>
      <w:rFonts w:ascii="Times New Roman" w:eastAsia="Times New Roman" w:hAnsi="Times New Roman" w:cs="Times New Roman"/>
      <w:b/>
      <w:bCs/>
      <w:sz w:val="27"/>
      <w:szCs w:val="27"/>
      <w:lang w:eastAsia="en-GB"/>
    </w:rPr>
  </w:style>
  <w:style w:type="paragraph" w:customStyle="1" w:styleId="Default">
    <w:name w:val="Defaul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7A3B"/>
    <w:pPr>
      <w:spacing w:after="0" w:line="240" w:lineRule="auto"/>
    </w:pPr>
    <w:rPr>
      <w:rFonts w:eastAsia="MS Mincho"/>
    </w:rPr>
  </w:style>
  <w:style w:type="table" w:styleId="PlainTable3">
    <w:name w:val="Plain Table 3"/>
    <w:basedOn w:val="TableNormal"/>
    <w:uiPriority w:val="43"/>
    <w:rsid w:val="002C03C2"/>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71894635">
          <w:marLeft w:val="475"/>
          <w:marRight w:val="0"/>
          <w:marTop w:val="134"/>
          <w:marBottom w:val="120"/>
          <w:divBdr>
            <w:top w:val="none" w:sz="0" w:space="0" w:color="auto"/>
            <w:left w:val="none" w:sz="0" w:space="0" w:color="auto"/>
            <w:bottom w:val="none" w:sz="0" w:space="0" w:color="auto"/>
            <w:right w:val="none" w:sz="0" w:space="0" w:color="auto"/>
          </w:divBdr>
        </w:div>
        <w:div w:id="518202847">
          <w:marLeft w:val="475"/>
          <w:marRight w:val="0"/>
          <w:marTop w:val="134"/>
          <w:marBottom w:val="120"/>
          <w:divBdr>
            <w:top w:val="none" w:sz="0" w:space="0" w:color="auto"/>
            <w:left w:val="none" w:sz="0" w:space="0" w:color="auto"/>
            <w:bottom w:val="none" w:sz="0" w:space="0" w:color="auto"/>
            <w:right w:val="none" w:sz="0" w:space="0" w:color="auto"/>
          </w:divBdr>
        </w:div>
      </w:divsChild>
    </w:div>
    <w:div w:id="26108329">
      <w:bodyDiv w:val="1"/>
      <w:marLeft w:val="0"/>
      <w:marRight w:val="0"/>
      <w:marTop w:val="0"/>
      <w:marBottom w:val="0"/>
      <w:divBdr>
        <w:top w:val="none" w:sz="0" w:space="0" w:color="auto"/>
        <w:left w:val="none" w:sz="0" w:space="0" w:color="auto"/>
        <w:bottom w:val="none" w:sz="0" w:space="0" w:color="auto"/>
        <w:right w:val="none" w:sz="0" w:space="0" w:color="auto"/>
      </w:divBdr>
      <w:divsChild>
        <w:div w:id="1991253805">
          <w:marLeft w:val="0"/>
          <w:marRight w:val="0"/>
          <w:marTop w:val="288"/>
          <w:marBottom w:val="0"/>
          <w:divBdr>
            <w:top w:val="none" w:sz="0" w:space="0" w:color="auto"/>
            <w:left w:val="none" w:sz="0" w:space="0" w:color="auto"/>
            <w:bottom w:val="none" w:sz="0" w:space="0" w:color="auto"/>
            <w:right w:val="none" w:sz="0" w:space="0" w:color="auto"/>
          </w:divBdr>
        </w:div>
      </w:divsChild>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992686943">
          <w:marLeft w:val="576"/>
          <w:marRight w:val="0"/>
          <w:marTop w:val="80"/>
          <w:marBottom w:val="0"/>
          <w:divBdr>
            <w:top w:val="none" w:sz="0" w:space="0" w:color="auto"/>
            <w:left w:val="none" w:sz="0" w:space="0" w:color="auto"/>
            <w:bottom w:val="none" w:sz="0" w:space="0" w:color="auto"/>
            <w:right w:val="none" w:sz="0" w:space="0" w:color="auto"/>
          </w:divBdr>
        </w:div>
        <w:div w:id="83304427">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734543275">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51262370">
          <w:marLeft w:val="360"/>
          <w:marRight w:val="0"/>
          <w:marTop w:val="280"/>
          <w:marBottom w:val="0"/>
          <w:divBdr>
            <w:top w:val="none" w:sz="0" w:space="0" w:color="auto"/>
            <w:left w:val="none" w:sz="0" w:space="0" w:color="auto"/>
            <w:bottom w:val="none" w:sz="0" w:space="0" w:color="auto"/>
            <w:right w:val="none" w:sz="0" w:space="0" w:color="auto"/>
          </w:divBdr>
        </w:div>
      </w:divsChild>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617302681">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285701285">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4364662">
      <w:bodyDiv w:val="1"/>
      <w:marLeft w:val="0"/>
      <w:marRight w:val="0"/>
      <w:marTop w:val="0"/>
      <w:marBottom w:val="0"/>
      <w:divBdr>
        <w:top w:val="none" w:sz="0" w:space="0" w:color="auto"/>
        <w:left w:val="none" w:sz="0" w:space="0" w:color="auto"/>
        <w:bottom w:val="none" w:sz="0" w:space="0" w:color="auto"/>
        <w:right w:val="none" w:sz="0" w:space="0" w:color="auto"/>
      </w:divBdr>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1132672909">
          <w:marLeft w:val="547"/>
          <w:marRight w:val="0"/>
          <w:marTop w:val="154"/>
          <w:marBottom w:val="0"/>
          <w:divBdr>
            <w:top w:val="none" w:sz="0" w:space="0" w:color="auto"/>
            <w:left w:val="none" w:sz="0" w:space="0" w:color="auto"/>
            <w:bottom w:val="none" w:sz="0" w:space="0" w:color="auto"/>
            <w:right w:val="none" w:sz="0" w:space="0" w:color="auto"/>
          </w:divBdr>
        </w:div>
        <w:div w:id="71005838">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194734315">
      <w:bodyDiv w:val="1"/>
      <w:marLeft w:val="0"/>
      <w:marRight w:val="0"/>
      <w:marTop w:val="0"/>
      <w:marBottom w:val="0"/>
      <w:divBdr>
        <w:top w:val="none" w:sz="0" w:space="0" w:color="auto"/>
        <w:left w:val="none" w:sz="0" w:space="0" w:color="auto"/>
        <w:bottom w:val="none" w:sz="0" w:space="0" w:color="auto"/>
        <w:right w:val="none" w:sz="0" w:space="0" w:color="auto"/>
      </w:divBdr>
      <w:divsChild>
        <w:div w:id="937174643">
          <w:marLeft w:val="0"/>
          <w:marRight w:val="0"/>
          <w:marTop w:val="288"/>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650820">
          <w:marLeft w:val="1166"/>
          <w:marRight w:val="0"/>
          <w:marTop w:val="96"/>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8442">
          <w:marLeft w:val="547"/>
          <w:marRight w:val="0"/>
          <w:marTop w:val="154"/>
          <w:marBottom w:val="0"/>
          <w:divBdr>
            <w:top w:val="none" w:sz="0" w:space="0" w:color="auto"/>
            <w:left w:val="none" w:sz="0" w:space="0" w:color="auto"/>
            <w:bottom w:val="none" w:sz="0" w:space="0" w:color="auto"/>
            <w:right w:val="none" w:sz="0" w:space="0" w:color="auto"/>
          </w:divBdr>
        </w:div>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636112294">
          <w:marLeft w:val="475"/>
          <w:marRight w:val="0"/>
          <w:marTop w:val="134"/>
          <w:marBottom w:val="120"/>
          <w:divBdr>
            <w:top w:val="none" w:sz="0" w:space="0" w:color="auto"/>
            <w:left w:val="none" w:sz="0" w:space="0" w:color="auto"/>
            <w:bottom w:val="none" w:sz="0" w:space="0" w:color="auto"/>
            <w:right w:val="none" w:sz="0" w:space="0" w:color="auto"/>
          </w:divBdr>
        </w:div>
        <w:div w:id="387920313">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697661252">
          <w:marLeft w:val="547"/>
          <w:marRight w:val="0"/>
          <w:marTop w:val="115"/>
          <w:marBottom w:val="0"/>
          <w:divBdr>
            <w:top w:val="none" w:sz="0" w:space="0" w:color="auto"/>
            <w:left w:val="none" w:sz="0" w:space="0" w:color="auto"/>
            <w:bottom w:val="none" w:sz="0" w:space="0" w:color="auto"/>
            <w:right w:val="none" w:sz="0" w:space="0" w:color="auto"/>
          </w:divBdr>
        </w:div>
        <w:div w:id="1287081808">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114328732">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 w:id="698356828">
          <w:marLeft w:val="547"/>
          <w:marRight w:val="0"/>
          <w:marTop w:val="144"/>
          <w:marBottom w:val="0"/>
          <w:divBdr>
            <w:top w:val="none" w:sz="0" w:space="0" w:color="auto"/>
            <w:left w:val="none" w:sz="0" w:space="0" w:color="auto"/>
            <w:bottom w:val="none" w:sz="0" w:space="0" w:color="auto"/>
            <w:right w:val="none" w:sz="0" w:space="0" w:color="auto"/>
          </w:divBdr>
        </w:div>
      </w:divsChild>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sChild>
    </w:div>
    <w:div w:id="372048047">
      <w:bodyDiv w:val="1"/>
      <w:marLeft w:val="0"/>
      <w:marRight w:val="0"/>
      <w:marTop w:val="0"/>
      <w:marBottom w:val="0"/>
      <w:divBdr>
        <w:top w:val="none" w:sz="0" w:space="0" w:color="auto"/>
        <w:left w:val="none" w:sz="0" w:space="0" w:color="auto"/>
        <w:bottom w:val="none" w:sz="0" w:space="0" w:color="auto"/>
        <w:right w:val="none" w:sz="0" w:space="0" w:color="auto"/>
      </w:divBdr>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390931579">
      <w:bodyDiv w:val="1"/>
      <w:marLeft w:val="0"/>
      <w:marRight w:val="0"/>
      <w:marTop w:val="0"/>
      <w:marBottom w:val="0"/>
      <w:divBdr>
        <w:top w:val="none" w:sz="0" w:space="0" w:color="auto"/>
        <w:left w:val="none" w:sz="0" w:space="0" w:color="auto"/>
        <w:bottom w:val="none" w:sz="0" w:space="0" w:color="auto"/>
        <w:right w:val="none" w:sz="0" w:space="0" w:color="auto"/>
      </w:divBdr>
      <w:divsChild>
        <w:div w:id="280764582">
          <w:marLeft w:val="0"/>
          <w:marRight w:val="0"/>
          <w:marTop w:val="288"/>
          <w:marBottom w:val="0"/>
          <w:divBdr>
            <w:top w:val="none" w:sz="0" w:space="0" w:color="auto"/>
            <w:left w:val="none" w:sz="0" w:space="0" w:color="auto"/>
            <w:bottom w:val="none" w:sz="0" w:space="0" w:color="auto"/>
            <w:right w:val="none" w:sz="0" w:space="0" w:color="auto"/>
          </w:divBdr>
        </w:div>
      </w:divsChild>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7">
          <w:marLeft w:val="806"/>
          <w:marRight w:val="0"/>
          <w:marTop w:val="2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2078165866">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1744374488">
          <w:marLeft w:val="547"/>
          <w:marRight w:val="0"/>
          <w:marTop w:val="115"/>
          <w:marBottom w:val="0"/>
          <w:divBdr>
            <w:top w:val="none" w:sz="0" w:space="0" w:color="auto"/>
            <w:left w:val="none" w:sz="0" w:space="0" w:color="auto"/>
            <w:bottom w:val="none" w:sz="0" w:space="0" w:color="auto"/>
            <w:right w:val="none" w:sz="0" w:space="0" w:color="auto"/>
          </w:divBdr>
        </w:div>
      </w:divsChild>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1757096403">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261228242">
          <w:marLeft w:val="576"/>
          <w:marRight w:val="0"/>
          <w:marTop w:val="80"/>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1314678377">
          <w:marLeft w:val="547"/>
          <w:marRight w:val="0"/>
          <w:marTop w:val="115"/>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431558327">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1649823434">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 w:id="516114039">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sChild>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1030706">
      <w:bodyDiv w:val="1"/>
      <w:marLeft w:val="0"/>
      <w:marRight w:val="0"/>
      <w:marTop w:val="0"/>
      <w:marBottom w:val="0"/>
      <w:divBdr>
        <w:top w:val="none" w:sz="0" w:space="0" w:color="auto"/>
        <w:left w:val="none" w:sz="0" w:space="0" w:color="auto"/>
        <w:bottom w:val="none" w:sz="0" w:space="0" w:color="auto"/>
        <w:right w:val="none" w:sz="0" w:space="0" w:color="auto"/>
      </w:divBdr>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15660950">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38">
          <w:marLeft w:val="576"/>
          <w:marRight w:val="0"/>
          <w:marTop w:val="80"/>
          <w:marBottom w:val="0"/>
          <w:divBdr>
            <w:top w:val="none" w:sz="0" w:space="0" w:color="auto"/>
            <w:left w:val="none" w:sz="0" w:space="0" w:color="auto"/>
            <w:bottom w:val="none" w:sz="0" w:space="0" w:color="auto"/>
            <w:right w:val="none" w:sz="0" w:space="0" w:color="auto"/>
          </w:divBdr>
        </w:div>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807356368">
          <w:marLeft w:val="720"/>
          <w:marRight w:val="0"/>
          <w:marTop w:val="115"/>
          <w:marBottom w:val="0"/>
          <w:divBdr>
            <w:top w:val="none" w:sz="0" w:space="0" w:color="auto"/>
            <w:left w:val="none" w:sz="0" w:space="0" w:color="auto"/>
            <w:bottom w:val="none" w:sz="0" w:space="0" w:color="auto"/>
            <w:right w:val="none" w:sz="0" w:space="0" w:color="auto"/>
          </w:divBdr>
        </w:div>
        <w:div w:id="248120239">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98707198">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1133135653">
          <w:marLeft w:val="360"/>
          <w:marRight w:val="0"/>
          <w:marTop w:val="200"/>
          <w:marBottom w:val="0"/>
          <w:divBdr>
            <w:top w:val="none" w:sz="0" w:space="0" w:color="auto"/>
            <w:left w:val="none" w:sz="0" w:space="0" w:color="auto"/>
            <w:bottom w:val="none" w:sz="0" w:space="0" w:color="auto"/>
            <w:right w:val="none" w:sz="0" w:space="0" w:color="auto"/>
          </w:divBdr>
        </w:div>
        <w:div w:id="768544807">
          <w:marLeft w:val="360"/>
          <w:marRight w:val="0"/>
          <w:marTop w:val="20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 w:id="165099866">
          <w:marLeft w:val="475"/>
          <w:marRight w:val="0"/>
          <w:marTop w:val="134"/>
          <w:marBottom w:val="120"/>
          <w:divBdr>
            <w:top w:val="none" w:sz="0" w:space="0" w:color="auto"/>
            <w:left w:val="none" w:sz="0" w:space="0" w:color="auto"/>
            <w:bottom w:val="none" w:sz="0" w:space="0" w:color="auto"/>
            <w:right w:val="none" w:sz="0" w:space="0" w:color="auto"/>
          </w:divBdr>
        </w:div>
      </w:divsChild>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sChild>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2065375328">
          <w:marLeft w:val="475"/>
          <w:marRight w:val="0"/>
          <w:marTop w:val="134"/>
          <w:marBottom w:val="120"/>
          <w:divBdr>
            <w:top w:val="none" w:sz="0" w:space="0" w:color="auto"/>
            <w:left w:val="none" w:sz="0" w:space="0" w:color="auto"/>
            <w:bottom w:val="none" w:sz="0" w:space="0" w:color="auto"/>
            <w:right w:val="none" w:sz="0" w:space="0" w:color="auto"/>
          </w:divBdr>
        </w:div>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1409842789">
          <w:marLeft w:val="806"/>
          <w:marRight w:val="0"/>
          <w:marTop w:val="2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 w:id="372653808">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sChild>
    </w:div>
    <w:div w:id="1074861175">
      <w:bodyDiv w:val="1"/>
      <w:marLeft w:val="0"/>
      <w:marRight w:val="0"/>
      <w:marTop w:val="0"/>
      <w:marBottom w:val="0"/>
      <w:divBdr>
        <w:top w:val="none" w:sz="0" w:space="0" w:color="auto"/>
        <w:left w:val="none" w:sz="0" w:space="0" w:color="auto"/>
        <w:bottom w:val="none" w:sz="0" w:space="0" w:color="auto"/>
        <w:right w:val="none" w:sz="0" w:space="0" w:color="auto"/>
      </w:divBdr>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6">
          <w:marLeft w:val="360"/>
          <w:marRight w:val="0"/>
          <w:marTop w:val="280"/>
          <w:marBottom w:val="0"/>
          <w:divBdr>
            <w:top w:val="none" w:sz="0" w:space="0" w:color="auto"/>
            <w:left w:val="none" w:sz="0" w:space="0" w:color="auto"/>
            <w:bottom w:val="none" w:sz="0" w:space="0" w:color="auto"/>
            <w:right w:val="none" w:sz="0" w:space="0" w:color="auto"/>
          </w:divBdr>
        </w:div>
        <w:div w:id="1250508562">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07">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117481612">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991213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330334119">
          <w:marLeft w:val="475"/>
          <w:marRight w:val="0"/>
          <w:marTop w:val="134"/>
          <w:marBottom w:val="12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 w:id="363870424">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0700712">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97">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868034703">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826044587">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14258210">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 w:id="1331327836">
          <w:marLeft w:val="720"/>
          <w:marRight w:val="0"/>
          <w:marTop w:val="115"/>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sChild>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 w:id="2906424">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53095222">
      <w:bodyDiv w:val="1"/>
      <w:marLeft w:val="0"/>
      <w:marRight w:val="0"/>
      <w:marTop w:val="0"/>
      <w:marBottom w:val="0"/>
      <w:divBdr>
        <w:top w:val="none" w:sz="0" w:space="0" w:color="auto"/>
        <w:left w:val="none" w:sz="0" w:space="0" w:color="auto"/>
        <w:bottom w:val="none" w:sz="0" w:space="0" w:color="auto"/>
        <w:right w:val="none" w:sz="0" w:space="0" w:color="auto"/>
      </w:divBdr>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140391706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589512665">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sChild>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13909119">
      <w:bodyDiv w:val="1"/>
      <w:marLeft w:val="0"/>
      <w:marRight w:val="0"/>
      <w:marTop w:val="0"/>
      <w:marBottom w:val="0"/>
      <w:divBdr>
        <w:top w:val="none" w:sz="0" w:space="0" w:color="auto"/>
        <w:left w:val="none" w:sz="0" w:space="0" w:color="auto"/>
        <w:bottom w:val="none" w:sz="0" w:space="0" w:color="auto"/>
        <w:right w:val="none" w:sz="0" w:space="0" w:color="auto"/>
      </w:divBdr>
      <w:divsChild>
        <w:div w:id="1157260057">
          <w:marLeft w:val="0"/>
          <w:marRight w:val="0"/>
          <w:marTop w:val="288"/>
          <w:marBottom w:val="0"/>
          <w:divBdr>
            <w:top w:val="none" w:sz="0" w:space="0" w:color="auto"/>
            <w:left w:val="none" w:sz="0" w:space="0" w:color="auto"/>
            <w:bottom w:val="none" w:sz="0" w:space="0" w:color="auto"/>
            <w:right w:val="none" w:sz="0" w:space="0" w:color="auto"/>
          </w:divBdr>
        </w:div>
      </w:divsChild>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1607810981">
          <w:marLeft w:val="360"/>
          <w:marRight w:val="0"/>
          <w:marTop w:val="200"/>
          <w:marBottom w:val="0"/>
          <w:divBdr>
            <w:top w:val="none" w:sz="0" w:space="0" w:color="auto"/>
            <w:left w:val="none" w:sz="0" w:space="0" w:color="auto"/>
            <w:bottom w:val="none" w:sz="0" w:space="0" w:color="auto"/>
            <w:right w:val="none" w:sz="0" w:space="0" w:color="auto"/>
          </w:divBdr>
        </w:div>
        <w:div w:id="462040183">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sChild>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168690041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371658463">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sChild>
    </w:div>
    <w:div w:id="1599286693">
      <w:bodyDiv w:val="1"/>
      <w:marLeft w:val="0"/>
      <w:marRight w:val="0"/>
      <w:marTop w:val="0"/>
      <w:marBottom w:val="0"/>
      <w:divBdr>
        <w:top w:val="none" w:sz="0" w:space="0" w:color="auto"/>
        <w:left w:val="none" w:sz="0" w:space="0" w:color="auto"/>
        <w:bottom w:val="none" w:sz="0" w:space="0" w:color="auto"/>
        <w:right w:val="none" w:sz="0" w:space="0" w:color="auto"/>
      </w:divBdr>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61537802">
      <w:bodyDiv w:val="1"/>
      <w:marLeft w:val="0"/>
      <w:marRight w:val="0"/>
      <w:marTop w:val="0"/>
      <w:marBottom w:val="0"/>
      <w:divBdr>
        <w:top w:val="none" w:sz="0" w:space="0" w:color="auto"/>
        <w:left w:val="none" w:sz="0" w:space="0" w:color="auto"/>
        <w:bottom w:val="none" w:sz="0" w:space="0" w:color="auto"/>
        <w:right w:val="none" w:sz="0" w:space="0" w:color="auto"/>
      </w:divBdr>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sChild>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5900875">
          <w:marLeft w:val="547"/>
          <w:marRight w:val="0"/>
          <w:marTop w:val="115"/>
          <w:marBottom w:val="0"/>
          <w:divBdr>
            <w:top w:val="none" w:sz="0" w:space="0" w:color="auto"/>
            <w:left w:val="none" w:sz="0" w:space="0" w:color="auto"/>
            <w:bottom w:val="none" w:sz="0" w:space="0" w:color="auto"/>
            <w:right w:val="none" w:sz="0" w:space="0" w:color="auto"/>
          </w:divBdr>
        </w:div>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1160579120">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30500495">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231384053">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526946745">
          <w:marLeft w:val="547"/>
          <w:marRight w:val="0"/>
          <w:marTop w:val="115"/>
          <w:marBottom w:val="0"/>
          <w:divBdr>
            <w:top w:val="none" w:sz="0" w:space="0" w:color="auto"/>
            <w:left w:val="none" w:sz="0" w:space="0" w:color="auto"/>
            <w:bottom w:val="none" w:sz="0" w:space="0" w:color="auto"/>
            <w:right w:val="none" w:sz="0" w:space="0" w:color="auto"/>
          </w:divBdr>
        </w:div>
        <w:div w:id="1043409859">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6999">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810098753">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908607355">
      <w:bodyDiv w:val="1"/>
      <w:marLeft w:val="0"/>
      <w:marRight w:val="0"/>
      <w:marTop w:val="0"/>
      <w:marBottom w:val="0"/>
      <w:divBdr>
        <w:top w:val="none" w:sz="0" w:space="0" w:color="auto"/>
        <w:left w:val="none" w:sz="0" w:space="0" w:color="auto"/>
        <w:bottom w:val="none" w:sz="0" w:space="0" w:color="auto"/>
        <w:right w:val="none" w:sz="0" w:space="0" w:color="auto"/>
      </w:divBdr>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2124688179">
          <w:marLeft w:val="576"/>
          <w:marRight w:val="0"/>
          <w:marTop w:val="80"/>
          <w:marBottom w:val="0"/>
          <w:divBdr>
            <w:top w:val="none" w:sz="0" w:space="0" w:color="auto"/>
            <w:left w:val="none" w:sz="0" w:space="0" w:color="auto"/>
            <w:bottom w:val="none" w:sz="0" w:space="0" w:color="auto"/>
            <w:right w:val="none" w:sz="0" w:space="0" w:color="auto"/>
          </w:divBdr>
        </w:div>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sChild>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208930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2530">
          <w:marLeft w:val="0"/>
          <w:marRight w:val="0"/>
          <w:marTop w:val="288"/>
          <w:marBottom w:val="0"/>
          <w:divBdr>
            <w:top w:val="none" w:sz="0" w:space="0" w:color="auto"/>
            <w:left w:val="none" w:sz="0" w:space="0" w:color="auto"/>
            <w:bottom w:val="none" w:sz="0" w:space="0" w:color="auto"/>
            <w:right w:val="none" w:sz="0" w:space="0" w:color="auto"/>
          </w:divBdr>
        </w:div>
      </w:divsChild>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350836180">
          <w:marLeft w:val="547"/>
          <w:marRight w:val="0"/>
          <w:marTop w:val="144"/>
          <w:marBottom w:val="0"/>
          <w:divBdr>
            <w:top w:val="none" w:sz="0" w:space="0" w:color="auto"/>
            <w:left w:val="none" w:sz="0" w:space="0" w:color="auto"/>
            <w:bottom w:val="none" w:sz="0" w:space="0" w:color="auto"/>
            <w:right w:val="none" w:sz="0" w:space="0" w:color="auto"/>
          </w:divBdr>
        </w:div>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 w:id="2143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ajordan@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F0F4-6C7D-4BA8-AE10-EF7B9944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Ali Al-Gharabli</cp:lastModifiedBy>
  <cp:revision>2</cp:revision>
  <cp:lastPrinted>2016-10-04T07:26:00Z</cp:lastPrinted>
  <dcterms:created xsi:type="dcterms:W3CDTF">2017-08-10T11:44:00Z</dcterms:created>
  <dcterms:modified xsi:type="dcterms:W3CDTF">2017-08-10T11:44:00Z</dcterms:modified>
</cp:coreProperties>
</file>