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C71AC" w14:textId="1E2DF572" w:rsidR="00041D2F" w:rsidRPr="008F6A82" w:rsidRDefault="00041D2F" w:rsidP="00041D2F">
      <w:pPr>
        <w:pStyle w:val="Titolo1"/>
        <w:rPr>
          <w:sz w:val="28"/>
          <w:szCs w:val="28"/>
        </w:rPr>
      </w:pPr>
      <w:bookmarkStart w:id="0" w:name="_Toc349720936"/>
      <w:bookmarkStart w:id="1" w:name="_Toc349840566"/>
      <w:bookmarkStart w:id="2" w:name="_Toc350072703"/>
      <w:bookmarkStart w:id="3" w:name="_Toc350164587"/>
      <w:bookmarkStart w:id="4" w:name="_Toc350198496"/>
      <w:bookmarkStart w:id="5" w:name="_Toc358216006"/>
      <w:bookmarkStart w:id="6" w:name="_Toc349720934"/>
      <w:bookmarkStart w:id="7" w:name="_Toc349840564"/>
      <w:bookmarkStart w:id="8" w:name="_Toc350072701"/>
      <w:bookmarkStart w:id="9" w:name="_Toc350164585"/>
      <w:bookmarkStart w:id="10" w:name="_Toc350198494"/>
      <w:r w:rsidRPr="008F6A82">
        <w:rPr>
          <w:sz w:val="28"/>
          <w:szCs w:val="28"/>
        </w:rPr>
        <w:t xml:space="preserve">WASH </w:t>
      </w:r>
      <w:r w:rsidR="00B677BF">
        <w:rPr>
          <w:sz w:val="28"/>
          <w:szCs w:val="28"/>
        </w:rPr>
        <w:t xml:space="preserve">Country </w:t>
      </w:r>
      <w:r w:rsidRPr="008F6A82">
        <w:rPr>
          <w:sz w:val="28"/>
          <w:szCs w:val="28"/>
        </w:rPr>
        <w:t>Strategy</w:t>
      </w:r>
      <w:bookmarkEnd w:id="0"/>
      <w:bookmarkEnd w:id="1"/>
      <w:bookmarkEnd w:id="2"/>
      <w:bookmarkEnd w:id="3"/>
      <w:bookmarkEnd w:id="4"/>
      <w:r w:rsidRPr="008F6A82">
        <w:rPr>
          <w:sz w:val="28"/>
          <w:szCs w:val="28"/>
        </w:rPr>
        <w:t xml:space="preserve"> 201</w:t>
      </w:r>
      <w:r w:rsidR="002D5425" w:rsidRPr="008F6A82">
        <w:rPr>
          <w:sz w:val="28"/>
          <w:szCs w:val="28"/>
        </w:rPr>
        <w:t>4</w:t>
      </w:r>
      <w:r w:rsidRPr="008F6A82">
        <w:rPr>
          <w:sz w:val="28"/>
          <w:szCs w:val="28"/>
        </w:rPr>
        <w:t xml:space="preserve"> - 2018</w:t>
      </w:r>
      <w:bookmarkEnd w:id="5"/>
    </w:p>
    <w:bookmarkEnd w:id="6"/>
    <w:bookmarkEnd w:id="7"/>
    <w:bookmarkEnd w:id="8"/>
    <w:bookmarkEnd w:id="9"/>
    <w:bookmarkEnd w:id="10"/>
    <w:p w14:paraId="4E91957F" w14:textId="3F777F11" w:rsidR="006F7A42" w:rsidRPr="008F6A82" w:rsidRDefault="00A54959" w:rsidP="00C72F9D">
      <w:pPr>
        <w:pStyle w:val="Titolo1"/>
        <w:rPr>
          <w:sz w:val="28"/>
          <w:szCs w:val="28"/>
        </w:rPr>
      </w:pPr>
      <w:r w:rsidRPr="008F6A82">
        <w:rPr>
          <w:sz w:val="28"/>
          <w:szCs w:val="28"/>
        </w:rPr>
        <w:t>UNHCR Template</w:t>
      </w:r>
    </w:p>
    <w:p w14:paraId="247F1CDE" w14:textId="77777777" w:rsidR="008F6A82" w:rsidRDefault="008F6A82" w:rsidP="00C72F9D">
      <w:pPr>
        <w:pStyle w:val="Titolo1"/>
      </w:pPr>
    </w:p>
    <w:p w14:paraId="422103F3" w14:textId="18420F66" w:rsidR="006F7A42" w:rsidRDefault="00A54959" w:rsidP="00C72F9D">
      <w:pPr>
        <w:pStyle w:val="Titolo1"/>
      </w:pPr>
      <w:r>
        <w:t>Date</w:t>
      </w:r>
      <w:r w:rsidR="00CE4120">
        <w:t>:</w:t>
      </w:r>
    </w:p>
    <w:p w14:paraId="71D7F72D" w14:textId="681B2396" w:rsidR="00A54959" w:rsidRPr="00A54959" w:rsidRDefault="00A54959" w:rsidP="00A54959">
      <w:r>
        <w:t>Revision #</w:t>
      </w:r>
    </w:p>
    <w:p w14:paraId="07A160D1" w14:textId="77777777" w:rsidR="00976668" w:rsidRDefault="00346D0F" w:rsidP="00D30A31">
      <w:r>
        <w:rPr>
          <w:noProof/>
          <w:lang w:val="it-IT" w:eastAsia="it-IT"/>
        </w:rPr>
        <mc:AlternateContent>
          <mc:Choice Requires="wps">
            <w:drawing>
              <wp:anchor distT="0" distB="0" distL="114300" distR="114300" simplePos="0" relativeHeight="2" behindDoc="0" locked="0" layoutInCell="1" allowOverlap="1" wp14:anchorId="7BAF4EC0" wp14:editId="0F6D1656">
                <wp:simplePos x="0" y="0"/>
                <wp:positionH relativeFrom="column">
                  <wp:posOffset>-212090</wp:posOffset>
                </wp:positionH>
                <wp:positionV relativeFrom="paragraph">
                  <wp:posOffset>36195</wp:posOffset>
                </wp:positionV>
                <wp:extent cx="6428105" cy="0"/>
                <wp:effectExtent l="0" t="0" r="0" b="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7pt;margin-top:2.85pt;width:506.15pt;height:0;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oS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FOK&#10;9LCjp73XsTTKw3wG4woIq9TWhg7pUb2aZ02/O6R01RHV8hj8djKQm4WM5F1KuDgDVXbDF80ghgB+&#10;HNaxsX2AhDGgY9zJ6bYTfvSIwsdZPpln6RQj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"/>
            </w:pict>
          </mc:Fallback>
        </mc:AlternateContent>
      </w:r>
    </w:p>
    <w:p w14:paraId="4213AD1E" w14:textId="77777777" w:rsidR="006F7A42" w:rsidRDefault="006F7A42" w:rsidP="00D31BE6">
      <w:pPr>
        <w:ind w:firstLine="419"/>
        <w:rPr>
          <w:bCs/>
        </w:rPr>
      </w:pPr>
      <w:r w:rsidRPr="00D30A31">
        <w:t xml:space="preserve">Note: </w:t>
      </w:r>
      <w:r w:rsidRPr="00D30A31">
        <w:rPr>
          <w:bCs/>
        </w:rPr>
        <w:t xml:space="preserve">This document will be revised and updated </w:t>
      </w:r>
      <w:r w:rsidR="001756EB" w:rsidRPr="00D30A31">
        <w:rPr>
          <w:bCs/>
        </w:rPr>
        <w:t>to reflect the changes in the o</w:t>
      </w:r>
      <w:r w:rsidRPr="00D30A31">
        <w:rPr>
          <w:bCs/>
        </w:rPr>
        <w:t>p</w:t>
      </w:r>
      <w:r w:rsidR="001756EB" w:rsidRPr="00D30A31">
        <w:rPr>
          <w:bCs/>
        </w:rPr>
        <w:t>e</w:t>
      </w:r>
      <w:r w:rsidRPr="00D30A31">
        <w:rPr>
          <w:bCs/>
        </w:rPr>
        <w:t>ration.</w:t>
      </w:r>
    </w:p>
    <w:p w14:paraId="3B952251" w14:textId="4324AC9B" w:rsidR="00DD3F68" w:rsidRDefault="00DD3F68"/>
    <w:p w14:paraId="635248E0" w14:textId="35314372" w:rsidR="00C72F9D" w:rsidRDefault="00F37613" w:rsidP="00D30A31">
      <w:r w:rsidRPr="0077258B">
        <w:rPr>
          <w:noProof/>
          <w:lang w:val="it-IT" w:eastAsia="it-IT"/>
        </w:rPr>
        <mc:AlternateContent>
          <mc:Choice Requires="wps">
            <w:drawing>
              <wp:anchor distT="0" distB="0" distL="114300" distR="114300" simplePos="0" relativeHeight="4" behindDoc="0" locked="0" layoutInCell="1" allowOverlap="1" wp14:anchorId="66FE9B03" wp14:editId="3DF54DE6">
                <wp:simplePos x="0" y="0"/>
                <wp:positionH relativeFrom="column">
                  <wp:posOffset>-635</wp:posOffset>
                </wp:positionH>
                <wp:positionV relativeFrom="paragraph">
                  <wp:posOffset>117475</wp:posOffset>
                </wp:positionV>
                <wp:extent cx="5793105" cy="1312545"/>
                <wp:effectExtent l="0" t="0" r="0" b="825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31254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201C9" w14:textId="38E68960" w:rsidR="00763472" w:rsidRDefault="00763472" w:rsidP="00382B11">
                            <w:pPr>
                              <w:ind w:left="0"/>
                              <w:jc w:val="both"/>
                              <w:rPr>
                                <w:b/>
                              </w:rPr>
                            </w:pPr>
                            <w:r w:rsidRPr="00077CFC">
                              <w:rPr>
                                <w:b/>
                              </w:rPr>
                              <w:t xml:space="preserve">This paper is intended to act as a </w:t>
                            </w:r>
                            <w:r>
                              <w:rPr>
                                <w:b/>
                              </w:rPr>
                              <w:t xml:space="preserve">WASH </w:t>
                            </w:r>
                            <w:r w:rsidRPr="00077CFC">
                              <w:rPr>
                                <w:b/>
                              </w:rPr>
                              <w:t>strategy framework, a ‘living’ document that will outline the framework for action</w:t>
                            </w:r>
                            <w:r>
                              <w:rPr>
                                <w:b/>
                              </w:rPr>
                              <w:t xml:space="preserve">. </w:t>
                            </w:r>
                            <w:r w:rsidRPr="00077CFC">
                              <w:rPr>
                                <w:b/>
                              </w:rPr>
                              <w:t xml:space="preserve"> </w:t>
                            </w:r>
                          </w:p>
                          <w:p w14:paraId="62CB4D17" w14:textId="5EE9CA9F" w:rsidR="00763472" w:rsidRDefault="00763472" w:rsidP="00382B11">
                            <w:pPr>
                              <w:ind w:left="0"/>
                              <w:jc w:val="both"/>
                              <w:rPr>
                                <w:b/>
                              </w:rPr>
                            </w:pPr>
                            <w:r>
                              <w:rPr>
                                <w:b/>
                              </w:rPr>
                              <w:t>Regular evaluation and monitoring will determine amendments to this strategy, to be undertaken through UNHCR WASH Officer in Country.</w:t>
                            </w:r>
                          </w:p>
                          <w:p w14:paraId="689861A3" w14:textId="77777777" w:rsidR="00763472" w:rsidRDefault="00763472" w:rsidP="00382B11">
                            <w:pPr>
                              <w:ind w:left="0"/>
                              <w:jc w:val="both"/>
                              <w:rPr>
                                <w:b/>
                              </w:rPr>
                            </w:pPr>
                          </w:p>
                          <w:p w14:paraId="4759E66D" w14:textId="719A6803" w:rsidR="00763472" w:rsidRPr="00F37613" w:rsidRDefault="00763472" w:rsidP="00382B11">
                            <w:pPr>
                              <w:ind w:left="0"/>
                              <w:jc w:val="both"/>
                            </w:pPr>
                            <w:r w:rsidRPr="00F37613">
                              <w:rPr>
                                <w:b/>
                              </w:rPr>
                              <w:t>Th</w:t>
                            </w:r>
                            <w:r>
                              <w:rPr>
                                <w:b/>
                              </w:rPr>
                              <w:t xml:space="preserve">is document </w:t>
                            </w:r>
                            <w:r w:rsidRPr="00F37613">
                              <w:rPr>
                                <w:b/>
                              </w:rPr>
                              <w:t xml:space="preserve">is intended </w:t>
                            </w:r>
                            <w:r>
                              <w:rPr>
                                <w:b/>
                              </w:rPr>
                              <w:t xml:space="preserve">to be part of the </w:t>
                            </w:r>
                            <w:r w:rsidRPr="00F37613">
                              <w:rPr>
                                <w:b/>
                              </w:rPr>
                              <w:t>baseline</w:t>
                            </w:r>
                            <w:r>
                              <w:rPr>
                                <w:b/>
                              </w:rPr>
                              <w:t>s</w:t>
                            </w:r>
                            <w:r w:rsidRPr="00F37613">
                              <w:rPr>
                                <w:b/>
                              </w:rPr>
                              <w:t xml:space="preserve"> for</w:t>
                            </w:r>
                            <w:r>
                              <w:rPr>
                                <w:b/>
                              </w:rPr>
                              <w:t xml:space="preserve"> the development of ad-hoc</w:t>
                            </w:r>
                            <w:r w:rsidRPr="00F37613">
                              <w:rPr>
                                <w:b/>
                              </w:rPr>
                              <w:t xml:space="preserve"> Country Operational Plans</w:t>
                            </w:r>
                            <w:r>
                              <w:t>.</w:t>
                            </w:r>
                          </w:p>
                          <w:p w14:paraId="2C5959BA" w14:textId="77777777" w:rsidR="00763472" w:rsidRPr="00F37613" w:rsidRDefault="00763472" w:rsidP="00382B11">
                            <w:pPr>
                              <w:ind w:left="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left:0;text-align:left;margin-left:0;margin-top:9.25pt;width:456.15pt;height:103.3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" fillcolor="#c6d9f1" stroked="f">
                <v:textbox>
                  <w:txbxContent>
                    <w:p w14:paraId="39C201C9" w14:textId="38E68960" w:rsidR="00763472" w:rsidRDefault="00763472" w:rsidP="00382B11">
                      <w:pPr>
                        <w:ind w:left="0"/>
                        <w:jc w:val="both"/>
                        <w:rPr>
                          <w:b/>
                        </w:rPr>
                      </w:pPr>
                      <w:r w:rsidRPr="00077CFC">
                        <w:rPr>
                          <w:b/>
                        </w:rPr>
                        <w:t xml:space="preserve">This paper is intended to act as a </w:t>
                      </w:r>
                      <w:r>
                        <w:rPr>
                          <w:b/>
                        </w:rPr>
                        <w:t xml:space="preserve">WASH </w:t>
                      </w:r>
                      <w:r w:rsidRPr="00077CFC">
                        <w:rPr>
                          <w:b/>
                        </w:rPr>
                        <w:t>strategy framework, a ‘living’ document that will outline the framework for action</w:t>
                      </w:r>
                      <w:r>
                        <w:rPr>
                          <w:b/>
                        </w:rPr>
                        <w:t xml:space="preserve">. </w:t>
                      </w:r>
                      <w:r w:rsidRPr="00077CFC">
                        <w:rPr>
                          <w:b/>
                        </w:rPr>
                        <w:t xml:space="preserve"> </w:t>
                      </w:r>
                    </w:p>
                    <w:p w14:paraId="62CB4D17" w14:textId="5EE9CA9F" w:rsidR="00763472" w:rsidRDefault="00763472" w:rsidP="00382B11">
                      <w:pPr>
                        <w:ind w:left="0"/>
                        <w:jc w:val="both"/>
                        <w:rPr>
                          <w:b/>
                        </w:rPr>
                      </w:pPr>
                      <w:r>
                        <w:rPr>
                          <w:b/>
                        </w:rPr>
                        <w:t>Regular evaluation and monitoring will determine amendments to this strategy, to be undertaken through UNHCR WASH Officer in Country.</w:t>
                      </w:r>
                    </w:p>
                    <w:p w14:paraId="689861A3" w14:textId="77777777" w:rsidR="00763472" w:rsidRDefault="00763472" w:rsidP="00382B11">
                      <w:pPr>
                        <w:ind w:left="0"/>
                        <w:jc w:val="both"/>
                        <w:rPr>
                          <w:b/>
                        </w:rPr>
                      </w:pPr>
                    </w:p>
                    <w:p w14:paraId="4759E66D" w14:textId="719A6803" w:rsidR="00763472" w:rsidRPr="00F37613" w:rsidRDefault="00763472" w:rsidP="00382B11">
                      <w:pPr>
                        <w:ind w:left="0"/>
                        <w:jc w:val="both"/>
                      </w:pPr>
                      <w:r w:rsidRPr="00F37613">
                        <w:rPr>
                          <w:b/>
                        </w:rPr>
                        <w:t>Th</w:t>
                      </w:r>
                      <w:r>
                        <w:rPr>
                          <w:b/>
                        </w:rPr>
                        <w:t xml:space="preserve">is document </w:t>
                      </w:r>
                      <w:r w:rsidRPr="00F37613">
                        <w:rPr>
                          <w:b/>
                        </w:rPr>
                        <w:t xml:space="preserve">is intended </w:t>
                      </w:r>
                      <w:r>
                        <w:rPr>
                          <w:b/>
                        </w:rPr>
                        <w:t xml:space="preserve">to be part of the </w:t>
                      </w:r>
                      <w:r w:rsidRPr="00F37613">
                        <w:rPr>
                          <w:b/>
                        </w:rPr>
                        <w:t>baseline</w:t>
                      </w:r>
                      <w:r>
                        <w:rPr>
                          <w:b/>
                        </w:rPr>
                        <w:t>s</w:t>
                      </w:r>
                      <w:r w:rsidRPr="00F37613">
                        <w:rPr>
                          <w:b/>
                        </w:rPr>
                        <w:t xml:space="preserve"> for</w:t>
                      </w:r>
                      <w:r>
                        <w:rPr>
                          <w:b/>
                        </w:rPr>
                        <w:t xml:space="preserve"> the development of ad-hoc</w:t>
                      </w:r>
                      <w:r w:rsidRPr="00F37613">
                        <w:rPr>
                          <w:b/>
                        </w:rPr>
                        <w:t xml:space="preserve"> Country Operational Plans</w:t>
                      </w:r>
                      <w:r>
                        <w:t>.</w:t>
                      </w:r>
                    </w:p>
                    <w:p w14:paraId="2C5959BA" w14:textId="77777777" w:rsidR="00763472" w:rsidRPr="00F37613" w:rsidRDefault="00763472" w:rsidP="00382B11">
                      <w:pPr>
                        <w:ind w:left="0"/>
                        <w:jc w:val="both"/>
                      </w:pPr>
                    </w:p>
                  </w:txbxContent>
                </v:textbox>
              </v:shape>
            </w:pict>
          </mc:Fallback>
        </mc:AlternateContent>
      </w:r>
    </w:p>
    <w:p w14:paraId="66C2B634" w14:textId="06A9F680" w:rsidR="00C72F9D" w:rsidRDefault="00C72F9D" w:rsidP="00DD3F68">
      <w:pPr>
        <w:ind w:firstLine="720"/>
      </w:pPr>
    </w:p>
    <w:p w14:paraId="56D4DA42" w14:textId="43ED3D64" w:rsidR="00C72F9D" w:rsidRDefault="00C72F9D" w:rsidP="002D5425">
      <w:pPr>
        <w:ind w:left="1294"/>
        <w:jc w:val="both"/>
      </w:pPr>
    </w:p>
    <w:p w14:paraId="205C103C" w14:textId="0726AA69" w:rsidR="001E5CB7" w:rsidRDefault="00B85AEE" w:rsidP="0066618C">
      <w:r>
        <w:br w:type="page"/>
      </w:r>
    </w:p>
    <w:p w14:paraId="7C245CC0" w14:textId="62C1E89F" w:rsidR="00525BD3" w:rsidRPr="00525BD3" w:rsidRDefault="00525BD3" w:rsidP="002F0A71">
      <w:pPr>
        <w:pStyle w:val="Titolo2"/>
        <w:numPr>
          <w:ilvl w:val="0"/>
          <w:numId w:val="4"/>
        </w:numPr>
        <w:rPr>
          <w:b w:val="0"/>
          <w:i/>
          <w:sz w:val="24"/>
          <w:szCs w:val="24"/>
          <w:highlight w:val="cyan"/>
        </w:rPr>
      </w:pPr>
      <w:bookmarkStart w:id="11" w:name="_Toc358216009"/>
      <w:r>
        <w:rPr>
          <w:sz w:val="24"/>
          <w:szCs w:val="24"/>
        </w:rPr>
        <w:lastRenderedPageBreak/>
        <w:t xml:space="preserve">WASH Global Strategy Overview </w:t>
      </w:r>
      <w:r w:rsidRPr="00525BD3">
        <w:rPr>
          <w:b w:val="0"/>
          <w:i/>
          <w:sz w:val="24"/>
          <w:szCs w:val="24"/>
          <w:highlight w:val="cyan"/>
        </w:rPr>
        <w:t>(half page max)</w:t>
      </w:r>
    </w:p>
    <w:p w14:paraId="1F32B504" w14:textId="7268991E" w:rsidR="00525BD3" w:rsidRPr="0089092F" w:rsidRDefault="0089092F" w:rsidP="0089092F">
      <w:pPr>
        <w:autoSpaceDE w:val="0"/>
        <w:autoSpaceDN w:val="0"/>
        <w:adjustRightInd w:val="0"/>
        <w:spacing w:before="0" w:after="0"/>
        <w:contextualSpacing w:val="0"/>
      </w:pPr>
      <w:proofErr w:type="gramStart"/>
      <w:r w:rsidRPr="0089092F">
        <w:t>Brief overview</w:t>
      </w:r>
      <w:r>
        <w:t>/summary of the Global WASH strategy.</w:t>
      </w:r>
      <w:proofErr w:type="gramEnd"/>
    </w:p>
    <w:p w14:paraId="2CB44DC8" w14:textId="1A072568" w:rsidR="00525BD3" w:rsidRDefault="00637FF5" w:rsidP="00525BD3">
      <w:pPr>
        <w:pStyle w:val="Titolo2"/>
        <w:numPr>
          <w:ilvl w:val="0"/>
          <w:numId w:val="0"/>
        </w:numPr>
        <w:ind w:left="661"/>
        <w:rPr>
          <w:sz w:val="24"/>
          <w:szCs w:val="24"/>
        </w:rPr>
      </w:pPr>
      <w:r>
        <w:rPr>
          <w:sz w:val="24"/>
          <w:szCs w:val="24"/>
        </w:rPr>
        <w:t xml:space="preserve">     </w:t>
      </w:r>
    </w:p>
    <w:p w14:paraId="4988625E" w14:textId="1C18BD56" w:rsidR="000F4036" w:rsidRPr="0077258B" w:rsidRDefault="006F7A42" w:rsidP="002F0A71">
      <w:pPr>
        <w:pStyle w:val="Titolo2"/>
        <w:numPr>
          <w:ilvl w:val="0"/>
          <w:numId w:val="4"/>
        </w:numPr>
        <w:rPr>
          <w:sz w:val="24"/>
          <w:szCs w:val="24"/>
        </w:rPr>
      </w:pPr>
      <w:r w:rsidRPr="0077258B">
        <w:rPr>
          <w:sz w:val="24"/>
          <w:szCs w:val="24"/>
        </w:rPr>
        <w:t>Background</w:t>
      </w:r>
      <w:bookmarkEnd w:id="11"/>
      <w:r w:rsidR="00C66B15">
        <w:rPr>
          <w:sz w:val="24"/>
          <w:szCs w:val="24"/>
        </w:rPr>
        <w:t xml:space="preserve"> / Context</w:t>
      </w:r>
      <w:r w:rsidR="001727C4">
        <w:rPr>
          <w:sz w:val="24"/>
          <w:szCs w:val="24"/>
        </w:rPr>
        <w:t xml:space="preserve"> </w:t>
      </w:r>
      <w:r w:rsidR="001727C4" w:rsidRPr="00D33290">
        <w:rPr>
          <w:b w:val="0"/>
          <w:i/>
          <w:sz w:val="24"/>
          <w:szCs w:val="24"/>
          <w:highlight w:val="cyan"/>
        </w:rPr>
        <w:t>(2 pages max)</w:t>
      </w:r>
    </w:p>
    <w:p w14:paraId="24EC03DD" w14:textId="2E37732E" w:rsidR="00077CFC" w:rsidRPr="0077258B" w:rsidRDefault="00663183" w:rsidP="00A95796">
      <w:pPr>
        <w:autoSpaceDE w:val="0"/>
        <w:autoSpaceDN w:val="0"/>
        <w:adjustRightInd w:val="0"/>
        <w:spacing w:before="0" w:after="0"/>
        <w:contextualSpacing w:val="0"/>
      </w:pPr>
      <w:r>
        <w:t>Country situation and background</w:t>
      </w:r>
      <w:r w:rsidR="001727C4">
        <w:t xml:space="preserve"> (geography, economical/political context/map of the country)</w:t>
      </w:r>
    </w:p>
    <w:p w14:paraId="0D5CFAE6" w14:textId="77777777" w:rsidR="00AF46C4" w:rsidRDefault="00AF46C4" w:rsidP="00D30A31">
      <w:pPr>
        <w:pStyle w:val="Paragrafoelenco"/>
      </w:pPr>
    </w:p>
    <w:p w14:paraId="041E6339" w14:textId="675FC043" w:rsidR="00436DA5" w:rsidRPr="0077258B" w:rsidRDefault="00436DA5" w:rsidP="00436DA5">
      <w:pPr>
        <w:pStyle w:val="Titolo2"/>
        <w:numPr>
          <w:ilvl w:val="0"/>
          <w:numId w:val="4"/>
        </w:numPr>
        <w:rPr>
          <w:sz w:val="24"/>
          <w:szCs w:val="24"/>
        </w:rPr>
      </w:pPr>
      <w:r>
        <w:rPr>
          <w:sz w:val="24"/>
          <w:szCs w:val="24"/>
        </w:rPr>
        <w:t xml:space="preserve">    </w:t>
      </w:r>
      <w:r w:rsidR="009B5FDA">
        <w:rPr>
          <w:sz w:val="24"/>
          <w:szCs w:val="24"/>
        </w:rPr>
        <w:t>Overview</w:t>
      </w:r>
      <w:r>
        <w:rPr>
          <w:sz w:val="24"/>
          <w:szCs w:val="24"/>
        </w:rPr>
        <w:t xml:space="preserve"> of the </w:t>
      </w:r>
      <w:r w:rsidR="00BD61F4">
        <w:rPr>
          <w:sz w:val="24"/>
          <w:szCs w:val="24"/>
        </w:rPr>
        <w:t>WASH situation in the country</w:t>
      </w:r>
      <w:r w:rsidR="006C251C">
        <w:rPr>
          <w:sz w:val="24"/>
          <w:szCs w:val="24"/>
        </w:rPr>
        <w:t xml:space="preserve"> </w:t>
      </w:r>
      <w:r w:rsidR="006C251C" w:rsidRPr="006C251C">
        <w:rPr>
          <w:b w:val="0"/>
          <w:i/>
          <w:sz w:val="24"/>
          <w:szCs w:val="24"/>
          <w:highlight w:val="cyan"/>
        </w:rPr>
        <w:t>(</w:t>
      </w:r>
      <w:r w:rsidR="00DF1AE8">
        <w:rPr>
          <w:b w:val="0"/>
          <w:i/>
          <w:sz w:val="24"/>
          <w:szCs w:val="24"/>
          <w:highlight w:val="cyan"/>
        </w:rPr>
        <w:t>2</w:t>
      </w:r>
      <w:r w:rsidR="006C251C" w:rsidRPr="006C251C">
        <w:rPr>
          <w:b w:val="0"/>
          <w:i/>
          <w:sz w:val="24"/>
          <w:szCs w:val="24"/>
          <w:highlight w:val="cyan"/>
        </w:rPr>
        <w:t xml:space="preserve"> pages max)</w:t>
      </w:r>
    </w:p>
    <w:p w14:paraId="32327544" w14:textId="3B8EDEC6" w:rsidR="007F32B0" w:rsidRDefault="002D5425" w:rsidP="009B5FDA">
      <w:r>
        <w:t>Include</w:t>
      </w:r>
      <w:r w:rsidR="007F32B0">
        <w:t>s</w:t>
      </w:r>
      <w:r>
        <w:t xml:space="preserve"> narrative</w:t>
      </w:r>
      <w:r w:rsidR="007F32B0">
        <w:t xml:space="preserve"> on:</w:t>
      </w:r>
    </w:p>
    <w:p w14:paraId="4C696194" w14:textId="387A2E0F" w:rsidR="007F32B0" w:rsidRPr="007F32B0" w:rsidRDefault="007F32B0" w:rsidP="007F32B0">
      <w:pPr>
        <w:pStyle w:val="Paragrafoelenco"/>
        <w:numPr>
          <w:ilvl w:val="0"/>
          <w:numId w:val="19"/>
        </w:numPr>
        <w:rPr>
          <w:rFonts w:ascii="Arial" w:hAnsi="Arial" w:cs="Arial"/>
          <w:sz w:val="18"/>
          <w:szCs w:val="18"/>
        </w:rPr>
      </w:pPr>
      <w:proofErr w:type="gramStart"/>
      <w:r w:rsidRPr="007F32B0">
        <w:rPr>
          <w:rFonts w:ascii="Arial" w:hAnsi="Arial" w:cs="Arial"/>
          <w:sz w:val="18"/>
          <w:szCs w:val="18"/>
        </w:rPr>
        <w:t>country</w:t>
      </w:r>
      <w:proofErr w:type="gramEnd"/>
      <w:r w:rsidRPr="007F32B0">
        <w:rPr>
          <w:rFonts w:ascii="Arial" w:hAnsi="Arial" w:cs="Arial"/>
          <w:sz w:val="18"/>
          <w:szCs w:val="18"/>
        </w:rPr>
        <w:t xml:space="preserve"> WASH response capacity (presence of UNHCR in country/presence of other WASH actors/</w:t>
      </w:r>
      <w:r w:rsidR="000C14BB">
        <w:rPr>
          <w:rFonts w:ascii="Arial" w:hAnsi="Arial" w:cs="Arial"/>
          <w:sz w:val="18"/>
          <w:szCs w:val="18"/>
        </w:rPr>
        <w:t xml:space="preserve">stakeholders analysis/role and interaction </w:t>
      </w:r>
      <w:r w:rsidR="000C14BB" w:rsidRPr="00637FF5">
        <w:t>w</w:t>
      </w:r>
      <w:r w:rsidR="000C14BB">
        <w:t xml:space="preserve">ith </w:t>
      </w:r>
      <w:r w:rsidRPr="007F32B0">
        <w:rPr>
          <w:rFonts w:ascii="Arial" w:hAnsi="Arial" w:cs="Arial"/>
          <w:sz w:val="18"/>
          <w:szCs w:val="18"/>
        </w:rPr>
        <w:t xml:space="preserve">cluster </w:t>
      </w:r>
      <w:proofErr w:type="spellStart"/>
      <w:r w:rsidRPr="007F32B0">
        <w:rPr>
          <w:rFonts w:ascii="Arial" w:hAnsi="Arial" w:cs="Arial"/>
          <w:sz w:val="18"/>
          <w:szCs w:val="18"/>
        </w:rPr>
        <w:t>etc</w:t>
      </w:r>
      <w:proofErr w:type="spellEnd"/>
      <w:r w:rsidRPr="007F32B0">
        <w:rPr>
          <w:rFonts w:ascii="Arial" w:hAnsi="Arial" w:cs="Arial"/>
          <w:sz w:val="18"/>
          <w:szCs w:val="18"/>
        </w:rPr>
        <w:t>)</w:t>
      </w:r>
    </w:p>
    <w:p w14:paraId="2036B0BC" w14:textId="77777777" w:rsidR="007F32B0" w:rsidRPr="007F32B0" w:rsidRDefault="007F32B0" w:rsidP="007F32B0">
      <w:pPr>
        <w:pStyle w:val="Paragrafoelenco"/>
        <w:numPr>
          <w:ilvl w:val="0"/>
          <w:numId w:val="19"/>
        </w:numPr>
        <w:rPr>
          <w:rFonts w:ascii="Arial" w:hAnsi="Arial" w:cs="Arial"/>
          <w:sz w:val="18"/>
          <w:szCs w:val="18"/>
        </w:rPr>
      </w:pPr>
      <w:r w:rsidRPr="007F32B0">
        <w:rPr>
          <w:rFonts w:ascii="Arial" w:hAnsi="Arial" w:cs="Arial"/>
          <w:sz w:val="18"/>
          <w:szCs w:val="18"/>
        </w:rPr>
        <w:t xml:space="preserve">Areas of interventions and ongoing </w:t>
      </w:r>
      <w:proofErr w:type="spellStart"/>
      <w:r w:rsidRPr="007F32B0">
        <w:rPr>
          <w:rFonts w:ascii="Arial" w:hAnsi="Arial" w:cs="Arial"/>
          <w:sz w:val="18"/>
          <w:szCs w:val="18"/>
        </w:rPr>
        <w:t>programmes</w:t>
      </w:r>
      <w:proofErr w:type="spellEnd"/>
    </w:p>
    <w:p w14:paraId="090B61EB" w14:textId="77777777" w:rsidR="007F32B0" w:rsidRPr="007F32B0" w:rsidRDefault="007F32B0" w:rsidP="007F32B0">
      <w:pPr>
        <w:pStyle w:val="Paragrafoelenco"/>
        <w:numPr>
          <w:ilvl w:val="0"/>
          <w:numId w:val="19"/>
        </w:numPr>
        <w:rPr>
          <w:rFonts w:ascii="Arial" w:hAnsi="Arial" w:cs="Arial"/>
          <w:sz w:val="18"/>
          <w:szCs w:val="18"/>
        </w:rPr>
      </w:pPr>
      <w:r w:rsidRPr="007F32B0">
        <w:rPr>
          <w:rFonts w:ascii="Arial" w:hAnsi="Arial" w:cs="Arial"/>
          <w:sz w:val="18"/>
          <w:szCs w:val="18"/>
        </w:rPr>
        <w:t>Population groups / vulnerable groups</w:t>
      </w:r>
    </w:p>
    <w:p w14:paraId="2073B316" w14:textId="1B36D6CE" w:rsidR="006B4B58" w:rsidRDefault="007F32B0" w:rsidP="007F32B0">
      <w:pPr>
        <w:pStyle w:val="Paragrafoelenco"/>
        <w:numPr>
          <w:ilvl w:val="0"/>
          <w:numId w:val="19"/>
        </w:numPr>
        <w:rPr>
          <w:rFonts w:ascii="Arial" w:hAnsi="Arial" w:cs="Arial"/>
          <w:sz w:val="18"/>
          <w:szCs w:val="18"/>
        </w:rPr>
      </w:pPr>
      <w:r w:rsidRPr="007F32B0">
        <w:rPr>
          <w:rFonts w:ascii="Arial" w:hAnsi="Arial" w:cs="Arial"/>
          <w:sz w:val="18"/>
          <w:szCs w:val="18"/>
        </w:rPr>
        <w:t>WASH budget by objective</w:t>
      </w:r>
      <w:r w:rsidR="00143D8B">
        <w:rPr>
          <w:rFonts w:ascii="Arial" w:hAnsi="Arial" w:cs="Arial"/>
          <w:sz w:val="18"/>
          <w:szCs w:val="18"/>
        </w:rPr>
        <w:t xml:space="preserve"> (compared to number of refugees)</w:t>
      </w:r>
      <w:r w:rsidRPr="007F32B0">
        <w:rPr>
          <w:rFonts w:ascii="Arial" w:hAnsi="Arial" w:cs="Arial"/>
          <w:sz w:val="18"/>
          <w:szCs w:val="18"/>
        </w:rPr>
        <w:t xml:space="preserve"> in the past 3-5 </w:t>
      </w:r>
      <w:proofErr w:type="spellStart"/>
      <w:r w:rsidRPr="007F32B0">
        <w:rPr>
          <w:rFonts w:ascii="Arial" w:hAnsi="Arial" w:cs="Arial"/>
          <w:sz w:val="18"/>
          <w:szCs w:val="18"/>
        </w:rPr>
        <w:t>yrs</w:t>
      </w:r>
      <w:proofErr w:type="spellEnd"/>
      <w:r w:rsidR="000C14BB">
        <w:rPr>
          <w:rFonts w:ascii="Arial" w:hAnsi="Arial" w:cs="Arial"/>
          <w:sz w:val="18"/>
          <w:szCs w:val="18"/>
        </w:rPr>
        <w:t xml:space="preserve"> </w:t>
      </w:r>
    </w:p>
    <w:p w14:paraId="49271227" w14:textId="77777777" w:rsidR="00A95796" w:rsidRPr="007F32B0" w:rsidRDefault="00A95796" w:rsidP="00A95796">
      <w:pPr>
        <w:pStyle w:val="Paragrafoelenco"/>
        <w:numPr>
          <w:ilvl w:val="0"/>
          <w:numId w:val="19"/>
        </w:numPr>
        <w:rPr>
          <w:rFonts w:ascii="Arial" w:hAnsi="Arial" w:cs="Arial"/>
          <w:sz w:val="18"/>
          <w:szCs w:val="18"/>
        </w:rPr>
      </w:pPr>
      <w:r>
        <w:rPr>
          <w:rFonts w:ascii="Arial" w:hAnsi="Arial" w:cs="Arial"/>
          <w:sz w:val="18"/>
          <w:szCs w:val="18"/>
        </w:rPr>
        <w:t xml:space="preserve">Challenges (floods/outbreaks/influx </w:t>
      </w:r>
      <w:proofErr w:type="spellStart"/>
      <w:r>
        <w:rPr>
          <w:rFonts w:ascii="Arial" w:hAnsi="Arial" w:cs="Arial"/>
          <w:sz w:val="18"/>
          <w:szCs w:val="18"/>
        </w:rPr>
        <w:t>etc</w:t>
      </w:r>
      <w:proofErr w:type="spellEnd"/>
      <w:r>
        <w:rPr>
          <w:rFonts w:ascii="Arial" w:hAnsi="Arial" w:cs="Arial"/>
          <w:sz w:val="18"/>
          <w:szCs w:val="18"/>
        </w:rPr>
        <w:t>)</w:t>
      </w:r>
    </w:p>
    <w:p w14:paraId="5FD6A93A" w14:textId="6BC636F6" w:rsidR="00A95796" w:rsidRPr="00A95796" w:rsidRDefault="00A95796" w:rsidP="00A95796">
      <w:pPr>
        <w:pStyle w:val="Paragrafoelenco"/>
        <w:numPr>
          <w:ilvl w:val="0"/>
          <w:numId w:val="19"/>
        </w:numPr>
        <w:rPr>
          <w:rFonts w:ascii="Arial" w:hAnsi="Arial" w:cs="Arial"/>
          <w:sz w:val="18"/>
          <w:szCs w:val="18"/>
        </w:rPr>
      </w:pPr>
      <w:proofErr w:type="gramStart"/>
      <w:r w:rsidRPr="006B4B58">
        <w:rPr>
          <w:rFonts w:ascii="Arial" w:hAnsi="Arial" w:cs="Arial"/>
          <w:sz w:val="18"/>
          <w:szCs w:val="18"/>
        </w:rPr>
        <w:t>indicators</w:t>
      </w:r>
      <w:proofErr w:type="gramEnd"/>
      <w:r w:rsidRPr="006B4B58">
        <w:rPr>
          <w:rFonts w:ascii="Arial" w:hAnsi="Arial" w:cs="Arial"/>
          <w:sz w:val="18"/>
          <w:szCs w:val="18"/>
        </w:rPr>
        <w:t xml:space="preserve"> &amp; graphs (how many camps have met the standards….. </w:t>
      </w:r>
      <w:proofErr w:type="spellStart"/>
      <w:r w:rsidRPr="006B4B58">
        <w:rPr>
          <w:rFonts w:ascii="Arial" w:hAnsi="Arial" w:cs="Arial"/>
          <w:sz w:val="18"/>
          <w:szCs w:val="18"/>
        </w:rPr>
        <w:t>etc</w:t>
      </w:r>
      <w:proofErr w:type="spellEnd"/>
      <w:r w:rsidRPr="006B4B58">
        <w:rPr>
          <w:rFonts w:ascii="Arial" w:hAnsi="Arial" w:cs="Arial"/>
          <w:sz w:val="18"/>
          <w:szCs w:val="18"/>
        </w:rPr>
        <w:t>)</w:t>
      </w:r>
    </w:p>
    <w:p w14:paraId="2EDA597A" w14:textId="77777777" w:rsidR="00143D8B" w:rsidRDefault="00143D8B" w:rsidP="00143D8B">
      <w:pPr>
        <w:pStyle w:val="Paragrafoelenco"/>
        <w:ind w:left="1067"/>
        <w:rPr>
          <w:rFonts w:ascii="Arial" w:hAnsi="Arial" w:cs="Arial"/>
          <w:sz w:val="18"/>
          <w:szCs w:val="18"/>
        </w:rPr>
      </w:pPr>
    </w:p>
    <w:p w14:paraId="09A77152" w14:textId="77777777" w:rsidR="00143D8B" w:rsidRDefault="00143D8B" w:rsidP="00143D8B">
      <w:pPr>
        <w:pStyle w:val="Paragrafoelenco"/>
        <w:ind w:left="1067"/>
        <w:rPr>
          <w:rFonts w:ascii="Arial" w:hAnsi="Arial" w:cs="Arial"/>
          <w:sz w:val="18"/>
          <w:szCs w:val="18"/>
        </w:rPr>
      </w:pPr>
    </w:p>
    <w:p w14:paraId="7C5995EA" w14:textId="2A9497B9" w:rsidR="00143D8B" w:rsidRPr="00143D8B" w:rsidRDefault="00143D8B" w:rsidP="00143D8B">
      <w:pPr>
        <w:pStyle w:val="Paragrafoelenco"/>
        <w:ind w:left="1067"/>
        <w:rPr>
          <w:rFonts w:ascii="Arial" w:hAnsi="Arial" w:cs="Arial"/>
          <w:sz w:val="18"/>
          <w:szCs w:val="18"/>
        </w:rPr>
      </w:pPr>
      <w:r w:rsidRPr="00143D8B">
        <w:rPr>
          <w:noProof/>
          <w:lang w:val="it-IT" w:eastAsia="it-IT"/>
        </w:rPr>
        <w:drawing>
          <wp:inline distT="0" distB="0" distL="0" distR="0" wp14:anchorId="7E324024" wp14:editId="368605C5">
            <wp:extent cx="4123267" cy="2367552"/>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681" cy="2368364"/>
                    </a:xfrm>
                    <a:prstGeom prst="rect">
                      <a:avLst/>
                    </a:prstGeom>
                    <a:noFill/>
                    <a:ln>
                      <a:noFill/>
                    </a:ln>
                  </pic:spPr>
                </pic:pic>
              </a:graphicData>
            </a:graphic>
          </wp:inline>
        </w:drawing>
      </w:r>
    </w:p>
    <w:p w14:paraId="13D92C4B" w14:textId="77777777" w:rsidR="00143D8B" w:rsidRDefault="00143D8B" w:rsidP="00143D8B">
      <w:pPr>
        <w:pStyle w:val="Paragrafoelenco"/>
        <w:ind w:left="1067"/>
        <w:rPr>
          <w:rFonts w:ascii="Arial" w:hAnsi="Arial" w:cs="Arial"/>
          <w:sz w:val="18"/>
          <w:szCs w:val="18"/>
        </w:rPr>
      </w:pPr>
    </w:p>
    <w:p w14:paraId="3A52BCBD" w14:textId="2AE9A11D" w:rsidR="00A95796" w:rsidRDefault="00A95796" w:rsidP="00A95796">
      <w:pPr>
        <w:pStyle w:val="Paragrafoelenco"/>
        <w:ind w:left="1067"/>
      </w:pPr>
      <w:r>
        <w:rPr>
          <w:noProof/>
          <w:lang w:val="it-IT" w:eastAsia="it-IT"/>
        </w:rPr>
        <mc:AlternateContent>
          <mc:Choice Requires="wpg">
            <w:drawing>
              <wp:inline distT="0" distB="0" distL="0" distR="0" wp14:anchorId="7C210A50" wp14:editId="12D87727">
                <wp:extent cx="4072467" cy="2175933"/>
                <wp:effectExtent l="76200" t="0" r="93345" b="13589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2467" cy="2175933"/>
                          <a:chOff x="1406" y="3513"/>
                          <a:chExt cx="8823" cy="6165"/>
                        </a:xfrm>
                        <a:extLst>
                          <a:ext uri="{0CCBE362-F206-4b92-989A-16890622DB6E}">
                            <ma14:wrappingTextBoxFlag xmlns:ma14="http://schemas.microsoft.com/office/mac/drawingml/2011/main"/>
                          </a:ext>
                        </a:extLst>
                      </wpg:grpSpPr>
                      <wps:wsp>
                        <wps:cNvPr id="3" name="Text Box 3"/>
                        <wps:cNvSpPr txBox="1">
                          <a:spLocks noChangeArrowheads="1"/>
                        </wps:cNvSpPr>
                        <wps:spPr bwMode="auto">
                          <a:xfrm>
                            <a:off x="1406" y="8890"/>
                            <a:ext cx="8789" cy="788"/>
                          </a:xfrm>
                          <a:prstGeom prst="rect">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txbx>
                          <w:txbxContent>
                            <w:p w14:paraId="5A2A2379" w14:textId="77777777" w:rsidR="00A95796" w:rsidRPr="00B97ADE" w:rsidRDefault="00A95796" w:rsidP="00B97ADE">
                              <w:pPr>
                                <w:pStyle w:val="Titolo3"/>
                                <w:rPr>
                                  <w:sz w:val="18"/>
                                  <w:szCs w:val="18"/>
                                </w:rPr>
                              </w:pPr>
                              <w:bookmarkStart w:id="12" w:name="_Toc362422686"/>
                              <w:bookmarkStart w:id="13" w:name="_Toc362424101"/>
                              <w:bookmarkStart w:id="14" w:name="_Toc362437666"/>
                              <w:bookmarkStart w:id="15" w:name="_Toc362437713"/>
                              <w:bookmarkStart w:id="16" w:name="_Toc362505888"/>
                              <w:r w:rsidRPr="00B97ADE">
                                <w:rPr>
                                  <w:sz w:val="18"/>
                                  <w:szCs w:val="18"/>
                                </w:rPr>
                                <w:t xml:space="preserve"> </w:t>
                              </w:r>
                              <w:r w:rsidRPr="00B97ADE">
                                <w:rPr>
                                  <w:sz w:val="18"/>
                                  <w:szCs w:val="18"/>
                                </w:rPr>
                                <w:t>Annual Water access trend in Ethiopia camps – July 2012 – June 2013</w:t>
                              </w:r>
                              <w:bookmarkEnd w:id="12"/>
                              <w:bookmarkEnd w:id="13"/>
                              <w:bookmarkEnd w:id="14"/>
                              <w:bookmarkEnd w:id="15"/>
                              <w:bookmarkEnd w:id="16"/>
                            </w:p>
                          </w:txbxContent>
                        </wps:txbx>
                        <wps:bodyPr rot="0" vert="horz" wrap="square" lIns="91440" tIns="45720" rIns="91440" bIns="45720" anchor="t" anchorCtr="0" upright="1">
                          <a:noAutofit/>
                        </wps:bodyPr>
                      </wps:wsp>
                      <wpg:grpSp>
                        <wpg:cNvPr id="6" name="Group 4"/>
                        <wpg:cNvGrpSpPr>
                          <a:grpSpLocks/>
                        </wpg:cNvGrpSpPr>
                        <wpg:grpSpPr bwMode="auto">
                          <a:xfrm>
                            <a:off x="1440" y="3513"/>
                            <a:ext cx="8789" cy="5339"/>
                            <a:chOff x="1440" y="4064"/>
                            <a:chExt cx="8789" cy="5339"/>
                          </a:xfrm>
                        </wpg:grpSpPr>
                        <pic:pic xmlns:pic="http://schemas.openxmlformats.org/drawingml/2006/picture">
                          <pic:nvPicPr>
                            <pic:cNvPr id="7"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4064"/>
                              <a:ext cx="8789" cy="5339"/>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6"/>
                          <wps:cNvCnPr>
                            <a:cxnSpLocks noChangeShapeType="1"/>
                          </wps:cNvCnPr>
                          <wps:spPr bwMode="auto">
                            <a:xfrm>
                              <a:off x="2042" y="7334"/>
                              <a:ext cx="7234" cy="0"/>
                            </a:xfrm>
                            <a:prstGeom prst="straightConnector1">
                              <a:avLst/>
                            </a:prstGeom>
                            <a:noFill/>
                            <a:ln w="317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g:grpSp>
                    </wpg:wgp>
                  </a:graphicData>
                </a:graphic>
              </wp:inline>
            </w:drawing>
          </mc:Choice>
          <mc:Fallback>
            <w:pict>
              <v:group id="Gruppo 1" o:spid="_x0000_s1027" style="width:320.65pt;height:171.35pt;mso-position-horizontal-relative:char;mso-position-vertical-relative:line" coordorigin="1406,3513" coordsize="8823,61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">
                <v:shape id="Text Box 3" o:spid="_x0000_s1028" type="#_x0000_t202" style="position:absolute;left:1406;top:8890;width:8789;height:7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69MwwAA&#10;ANoAAAAPAAAAZHJzL2Rvd25yZXYueG1sRI9Ba8JAFITvQv/D8gredBMFkdQ1tJWAvbTW9tLbI/ua&#10;hGbfxuwaN//eLQgeh5n5htnkwbRioN41lhWk8wQEcWl1w5WC769itgbhPLLG1jIpGMlBvn2YbDDT&#10;9sKfNBx9JSKEXYYKau+7TEpX1mTQzW1HHL1f2xv0UfaV1D1eIty0cpEkK2mw4bhQY0evNZV/x7NR&#10;cBjTkNj3HY6nlzQMh4+3PRY/Sk0fw/MTCE/B38O39l4rWML/lXgD5PY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W69MwwAAANoAAAAPAAAAAAAAAAAAAAAAAJcCAABkcnMvZG93&#10;bnJldi54bWxQSwUGAAAAAAQABAD1AAAAhwMAAAAA&#10;" fillcolor="#f79646" strokecolor="#f2f2f2" strokeweight="3pt">
                  <v:shadow on="t" color="#974706" opacity=".5" offset="1pt"/>
                  <v:textbox>
                    <w:txbxContent>
                      <w:p w14:paraId="5A2A2379" w14:textId="77777777" w:rsidR="00A95796" w:rsidRPr="00B97ADE" w:rsidRDefault="00A95796" w:rsidP="00B97ADE">
                        <w:pPr>
                          <w:pStyle w:val="Titolo3"/>
                          <w:rPr>
                            <w:sz w:val="18"/>
                            <w:szCs w:val="18"/>
                          </w:rPr>
                        </w:pPr>
                        <w:bookmarkStart w:id="17" w:name="_Toc362422686"/>
                        <w:bookmarkStart w:id="18" w:name="_Toc362424101"/>
                        <w:bookmarkStart w:id="19" w:name="_Toc362437666"/>
                        <w:bookmarkStart w:id="20" w:name="_Toc362437713"/>
                        <w:bookmarkStart w:id="21" w:name="_Toc362505888"/>
                        <w:r w:rsidRPr="00B97ADE">
                          <w:rPr>
                            <w:sz w:val="18"/>
                            <w:szCs w:val="18"/>
                          </w:rPr>
                          <w:t xml:space="preserve"> </w:t>
                        </w:r>
                        <w:r w:rsidRPr="00B97ADE">
                          <w:rPr>
                            <w:sz w:val="18"/>
                            <w:szCs w:val="18"/>
                          </w:rPr>
                          <w:t>Annual Water access trend in Ethiopia camps – July 2012 – June 2013</w:t>
                        </w:r>
                        <w:bookmarkEnd w:id="17"/>
                        <w:bookmarkEnd w:id="18"/>
                        <w:bookmarkEnd w:id="19"/>
                        <w:bookmarkEnd w:id="20"/>
                        <w:bookmarkEnd w:id="21"/>
                      </w:p>
                    </w:txbxContent>
                  </v:textbox>
                </v:shape>
                <v:group id="Group 4" o:spid="_x0000_s1029" style="position:absolute;left:1440;top:3513;width:8789;height:5339" coordorigin="1440,4064" coordsize="8789,53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440;top:4064;width:8789;height:53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mR&#10;2iq/AAAA2gAAAA8AAABkcnMvZG93bnJldi54bWxET11rwjAUfRf2H8Id+CI22RArXVMZgzFf1cH0&#10;7a65a8uam9JEW/31y0Dw8XC+8/VoW3Gm3jeONTwlCgRx6UzDlYbP/ft8BcIHZIOtY9JwIQ/r4mGS&#10;Y2bcwFs670IlYgj7DDXUIXSZlL6syaJPXEccuR/XWwwR9pU0PQ4x3LbyWamltNhwbKixo7eayt/d&#10;ycYZs+9FKj+uzXBSadqqL/KHI2k9fRxfX0AEGsNdfHNvjIYU/q9EP8jiD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ZkdoqvwAAANoAAAAPAAAAAAAAAAAAAAAAAJwCAABkcnMv&#10;ZG93bnJldi54bWxQSwUGAAAAAAQABAD3AAAAiAMAAAAA&#10;">
                    <v:imagedata r:id="rId11" o:title=""/>
                  </v:shape>
                  <v:shapetype id="_x0000_t32" coordsize="21600,21600" o:spt="32" o:oned="t" path="m0,0l21600,21600e" filled="f">
                    <v:path arrowok="t" fillok="f" o:connecttype="none"/>
                    <o:lock v:ext="edit" shapetype="t"/>
                  </v:shapetype>
                  <v:shape id="AutoShape 6" o:spid="_x0000_s1031" type="#_x0000_t32" style="position:absolute;left:2042;top:7334;width:723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1OQ7sAAAADaAAAADwAAAGRycy9kb3ducmV2LnhtbERPz2vCMBS+D/wfwhO8jJk6ppXOWGQw&#10;8DRYrbDjs3m2Yc1LabK2/vfmMPD48f3e5ZNtxUC9N44VrJYJCOLKacO1gvL0+bIF4QOyxtYxKbiR&#10;h3w/e9phpt3I3zQUoRYxhH2GCpoQukxKXzVk0S9dRxy5q+sthgj7WuoexxhuW/maJBtp0XBsaLCj&#10;j4aq3+LPKhi+Uv/cXsLmbN62Xpofk5brQqnFfDq8gwg0hYf4333UCuLWeCXeALm/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dTkO7AAAAA2gAAAA8AAAAAAAAAAAAAAAAA&#10;oQIAAGRycy9kb3ducmV2LnhtbFBLBQYAAAAABAAEAPkAAACOAwAAAAA=&#10;" strokecolor="#f79646" strokeweight="2.5pt">
                    <v:shadow color="#868686" opacity="49150f"/>
                  </v:shape>
                </v:group>
                <w10:anchorlock/>
              </v:group>
            </w:pict>
          </mc:Fallback>
        </mc:AlternateContent>
      </w:r>
      <w:r>
        <w:t xml:space="preserve"> </w:t>
      </w:r>
    </w:p>
    <w:p w14:paraId="42492589" w14:textId="77777777" w:rsidR="00805A7A" w:rsidRDefault="00805A7A" w:rsidP="00D30A31">
      <w:pPr>
        <w:pStyle w:val="Paragrafoelenco"/>
      </w:pPr>
    </w:p>
    <w:p w14:paraId="155FCED0" w14:textId="77777777" w:rsidR="00A95796" w:rsidRDefault="00A95796" w:rsidP="00D30A31">
      <w:pPr>
        <w:pStyle w:val="Paragrafoelenco"/>
      </w:pPr>
    </w:p>
    <w:p w14:paraId="178DCB85" w14:textId="77777777" w:rsidR="00A95796" w:rsidRDefault="00A95796" w:rsidP="00D30A31">
      <w:pPr>
        <w:pStyle w:val="Paragrafoelenco"/>
      </w:pPr>
    </w:p>
    <w:p w14:paraId="4673DFD6" w14:textId="7E138BF3" w:rsidR="00CE4120" w:rsidRPr="0077258B" w:rsidRDefault="00637FF5" w:rsidP="00CE4120">
      <w:pPr>
        <w:pStyle w:val="Titolo2"/>
        <w:numPr>
          <w:ilvl w:val="0"/>
          <w:numId w:val="4"/>
        </w:numPr>
        <w:rPr>
          <w:sz w:val="24"/>
          <w:szCs w:val="24"/>
        </w:rPr>
      </w:pPr>
      <w:r>
        <w:rPr>
          <w:sz w:val="24"/>
          <w:szCs w:val="24"/>
        </w:rPr>
        <w:lastRenderedPageBreak/>
        <w:t>Vision</w:t>
      </w:r>
      <w:r w:rsidR="00B71682">
        <w:rPr>
          <w:sz w:val="24"/>
          <w:szCs w:val="24"/>
        </w:rPr>
        <w:t xml:space="preserve"> </w:t>
      </w:r>
      <w:r w:rsidR="00B71682" w:rsidRPr="00B71682">
        <w:rPr>
          <w:b w:val="0"/>
          <w:i/>
          <w:sz w:val="24"/>
          <w:szCs w:val="24"/>
          <w:highlight w:val="cyan"/>
        </w:rPr>
        <w:t>(</w:t>
      </w:r>
      <w:r w:rsidR="00805A7A">
        <w:rPr>
          <w:b w:val="0"/>
          <w:i/>
          <w:sz w:val="24"/>
          <w:szCs w:val="24"/>
          <w:highlight w:val="cyan"/>
        </w:rPr>
        <w:t>3</w:t>
      </w:r>
      <w:r w:rsidR="00B71682" w:rsidRPr="00B71682">
        <w:rPr>
          <w:b w:val="0"/>
          <w:i/>
          <w:sz w:val="24"/>
          <w:szCs w:val="24"/>
          <w:highlight w:val="cyan"/>
        </w:rPr>
        <w:t xml:space="preserve"> pages max)</w:t>
      </w:r>
    </w:p>
    <w:p w14:paraId="1365E0F5" w14:textId="77777777" w:rsidR="00CE4120" w:rsidRDefault="00CE4120" w:rsidP="00637FF5"/>
    <w:p w14:paraId="69560FAD" w14:textId="60AA1CC1" w:rsidR="00637FF5" w:rsidRPr="00637FF5" w:rsidRDefault="00637FF5" w:rsidP="00637FF5">
      <w:r>
        <w:t>Based on the pillars at global level</w:t>
      </w:r>
      <w:r w:rsidR="00F37613">
        <w:t xml:space="preserve"> developed as part of the WASH strategy in HQ</w:t>
      </w:r>
      <w:r>
        <w:t>, o</w:t>
      </w:r>
      <w:r w:rsidRPr="00637FF5">
        <w:t xml:space="preserve">utline key </w:t>
      </w:r>
      <w:r w:rsidR="00346C35">
        <w:t>strategic objectives</w:t>
      </w:r>
      <w:r w:rsidR="00346C35" w:rsidRPr="00637FF5">
        <w:t xml:space="preserve"> </w:t>
      </w:r>
      <w:r w:rsidRPr="00637FF5">
        <w:t>within 5 years:</w:t>
      </w:r>
    </w:p>
    <w:p w14:paraId="019AD576" w14:textId="73065870" w:rsidR="00637FF5" w:rsidRPr="00637FF5" w:rsidRDefault="00637FF5" w:rsidP="00637FF5">
      <w:pPr>
        <w:pStyle w:val="Paragrafoelenco"/>
        <w:numPr>
          <w:ilvl w:val="0"/>
          <w:numId w:val="15"/>
        </w:numPr>
        <w:rPr>
          <w:rFonts w:ascii="Arial" w:hAnsi="Arial" w:cs="Arial"/>
          <w:sz w:val="18"/>
          <w:szCs w:val="18"/>
        </w:rPr>
      </w:pPr>
      <w:proofErr w:type="gramStart"/>
      <w:r w:rsidRPr="00637FF5">
        <w:rPr>
          <w:rFonts w:ascii="Arial" w:hAnsi="Arial" w:cs="Arial"/>
          <w:sz w:val="18"/>
          <w:szCs w:val="18"/>
        </w:rPr>
        <w:t>i</w:t>
      </w:r>
      <w:proofErr w:type="gramEnd"/>
      <w:r w:rsidRPr="00637FF5">
        <w:rPr>
          <w:rFonts w:ascii="Arial" w:hAnsi="Arial" w:cs="Arial"/>
          <w:sz w:val="18"/>
          <w:szCs w:val="18"/>
        </w:rPr>
        <w:t xml:space="preserve">.e. </w:t>
      </w:r>
      <w:r w:rsidR="008D3F71">
        <w:rPr>
          <w:rFonts w:ascii="Arial" w:hAnsi="Arial" w:cs="Arial"/>
          <w:sz w:val="18"/>
          <w:szCs w:val="18"/>
        </w:rPr>
        <w:t>Training, c</w:t>
      </w:r>
      <w:r w:rsidRPr="00637FF5">
        <w:rPr>
          <w:rFonts w:ascii="Arial" w:hAnsi="Arial" w:cs="Arial"/>
          <w:sz w:val="18"/>
          <w:szCs w:val="18"/>
        </w:rPr>
        <w:t>apacity building</w:t>
      </w:r>
      <w:r w:rsidR="008D3F71">
        <w:rPr>
          <w:rFonts w:ascii="Arial" w:hAnsi="Arial" w:cs="Arial"/>
          <w:sz w:val="18"/>
          <w:szCs w:val="18"/>
        </w:rPr>
        <w:t xml:space="preserve"> &amp; partnerships (internal training for UNHCR staff, external for IPs and local partners/government bodies/refugees)</w:t>
      </w:r>
    </w:p>
    <w:p w14:paraId="79D784EE" w14:textId="18DD0B47" w:rsidR="00637FF5" w:rsidRDefault="00637FF5" w:rsidP="00637FF5">
      <w:pPr>
        <w:pStyle w:val="Paragrafoelenco"/>
        <w:numPr>
          <w:ilvl w:val="0"/>
          <w:numId w:val="15"/>
        </w:numPr>
        <w:rPr>
          <w:rFonts w:ascii="Arial" w:hAnsi="Arial" w:cs="Arial"/>
          <w:sz w:val="18"/>
          <w:szCs w:val="18"/>
        </w:rPr>
      </w:pPr>
      <w:proofErr w:type="gramStart"/>
      <w:r w:rsidRPr="00637FF5">
        <w:rPr>
          <w:rFonts w:ascii="Arial" w:hAnsi="Arial" w:cs="Arial"/>
          <w:sz w:val="18"/>
          <w:szCs w:val="18"/>
        </w:rPr>
        <w:t>i</w:t>
      </w:r>
      <w:proofErr w:type="gramEnd"/>
      <w:r w:rsidRPr="00637FF5">
        <w:rPr>
          <w:rFonts w:ascii="Arial" w:hAnsi="Arial" w:cs="Arial"/>
          <w:sz w:val="18"/>
          <w:szCs w:val="18"/>
        </w:rPr>
        <w:t xml:space="preserve">.e. </w:t>
      </w:r>
      <w:r>
        <w:rPr>
          <w:rFonts w:ascii="Arial" w:hAnsi="Arial" w:cs="Arial"/>
          <w:sz w:val="18"/>
          <w:szCs w:val="18"/>
        </w:rPr>
        <w:t>Sustainability (moving towards more long-term sustainable solutions such as family latrines/use of local materials/from motorized to human powered water systems/</w:t>
      </w:r>
      <w:r w:rsidR="008D3F71">
        <w:rPr>
          <w:rFonts w:ascii="Arial" w:hAnsi="Arial" w:cs="Arial"/>
          <w:sz w:val="18"/>
          <w:szCs w:val="18"/>
        </w:rPr>
        <w:t>trainings</w:t>
      </w:r>
      <w:r>
        <w:rPr>
          <w:rFonts w:ascii="Arial" w:hAnsi="Arial" w:cs="Arial"/>
          <w:sz w:val="18"/>
          <w:szCs w:val="18"/>
        </w:rPr>
        <w:t>)</w:t>
      </w:r>
    </w:p>
    <w:p w14:paraId="08ADD969" w14:textId="45ADD209" w:rsidR="00637FF5" w:rsidRDefault="00637FF5" w:rsidP="00637FF5">
      <w:pPr>
        <w:pStyle w:val="Paragrafoelenco"/>
        <w:numPr>
          <w:ilvl w:val="0"/>
          <w:numId w:val="15"/>
        </w:numPr>
        <w:rPr>
          <w:rFonts w:ascii="Arial" w:hAnsi="Arial" w:cs="Arial"/>
          <w:sz w:val="18"/>
          <w:szCs w:val="18"/>
        </w:rPr>
      </w:pPr>
      <w:proofErr w:type="gramStart"/>
      <w:r>
        <w:rPr>
          <w:rFonts w:ascii="Arial" w:hAnsi="Arial" w:cs="Arial"/>
          <w:sz w:val="18"/>
          <w:szCs w:val="18"/>
        </w:rPr>
        <w:t>i</w:t>
      </w:r>
      <w:proofErr w:type="gramEnd"/>
      <w:r>
        <w:rPr>
          <w:rFonts w:ascii="Arial" w:hAnsi="Arial" w:cs="Arial"/>
          <w:sz w:val="18"/>
          <w:szCs w:val="18"/>
        </w:rPr>
        <w:t>.e. Monitoring (WMS / mapping of facilities / groundwater monitoring</w:t>
      </w:r>
      <w:r w:rsidR="001B6C96">
        <w:rPr>
          <w:rFonts w:ascii="Arial" w:hAnsi="Arial" w:cs="Arial"/>
          <w:sz w:val="18"/>
          <w:szCs w:val="18"/>
        </w:rPr>
        <w:t xml:space="preserve"> / KAP,</w:t>
      </w:r>
      <w:r>
        <w:rPr>
          <w:rFonts w:ascii="Arial" w:hAnsi="Arial" w:cs="Arial"/>
          <w:sz w:val="18"/>
          <w:szCs w:val="18"/>
        </w:rPr>
        <w:t xml:space="preserve"> </w:t>
      </w:r>
      <w:proofErr w:type="spellStart"/>
      <w:r>
        <w:rPr>
          <w:rFonts w:ascii="Arial" w:hAnsi="Arial" w:cs="Arial"/>
          <w:sz w:val="18"/>
          <w:szCs w:val="18"/>
        </w:rPr>
        <w:t>etc</w:t>
      </w:r>
      <w:proofErr w:type="spellEnd"/>
      <w:r>
        <w:rPr>
          <w:rFonts w:ascii="Arial" w:hAnsi="Arial" w:cs="Arial"/>
          <w:sz w:val="18"/>
          <w:szCs w:val="18"/>
        </w:rPr>
        <w:t>)</w:t>
      </w:r>
    </w:p>
    <w:p w14:paraId="2A8D9EA5" w14:textId="398F53FA" w:rsidR="00637FF5" w:rsidRDefault="00637FF5" w:rsidP="00637FF5">
      <w:pPr>
        <w:pStyle w:val="Paragrafoelenco"/>
        <w:numPr>
          <w:ilvl w:val="0"/>
          <w:numId w:val="15"/>
        </w:numPr>
        <w:rPr>
          <w:rFonts w:ascii="Arial" w:hAnsi="Arial" w:cs="Arial"/>
          <w:sz w:val="18"/>
          <w:szCs w:val="18"/>
        </w:rPr>
      </w:pPr>
      <w:proofErr w:type="gramStart"/>
      <w:r>
        <w:rPr>
          <w:rFonts w:ascii="Arial" w:hAnsi="Arial" w:cs="Arial"/>
          <w:sz w:val="18"/>
          <w:szCs w:val="18"/>
        </w:rPr>
        <w:t>i</w:t>
      </w:r>
      <w:proofErr w:type="gramEnd"/>
      <w:r>
        <w:rPr>
          <w:rFonts w:ascii="Arial" w:hAnsi="Arial" w:cs="Arial"/>
          <w:sz w:val="18"/>
          <w:szCs w:val="18"/>
        </w:rPr>
        <w:t xml:space="preserve">.e. </w:t>
      </w:r>
      <w:r w:rsidR="001B6C96">
        <w:rPr>
          <w:rFonts w:ascii="Arial" w:hAnsi="Arial" w:cs="Arial"/>
          <w:sz w:val="18"/>
          <w:szCs w:val="18"/>
        </w:rPr>
        <w:t>Coordination (with health – epidemiological data sharing / with nutrition – SENS</w:t>
      </w:r>
      <w:r w:rsidR="00906AC7">
        <w:rPr>
          <w:rFonts w:ascii="Arial" w:hAnsi="Arial" w:cs="Arial"/>
          <w:sz w:val="18"/>
          <w:szCs w:val="18"/>
        </w:rPr>
        <w:t xml:space="preserve"> / with environment – GW monitoring / with WASH Cluster – prepositioning of contingency stock &amp; or </w:t>
      </w:r>
      <w:proofErr w:type="spellStart"/>
      <w:r w:rsidR="00906AC7">
        <w:rPr>
          <w:rFonts w:ascii="Arial" w:hAnsi="Arial" w:cs="Arial"/>
          <w:sz w:val="18"/>
          <w:szCs w:val="18"/>
        </w:rPr>
        <w:t>secondments</w:t>
      </w:r>
      <w:proofErr w:type="spellEnd"/>
      <w:r w:rsidR="00906AC7">
        <w:rPr>
          <w:rFonts w:ascii="Arial" w:hAnsi="Arial" w:cs="Arial"/>
          <w:sz w:val="18"/>
          <w:szCs w:val="18"/>
        </w:rPr>
        <w:t xml:space="preserve"> on HP,</w:t>
      </w:r>
      <w:r w:rsidR="001B6C96">
        <w:rPr>
          <w:rFonts w:ascii="Arial" w:hAnsi="Arial" w:cs="Arial"/>
          <w:sz w:val="18"/>
          <w:szCs w:val="18"/>
        </w:rPr>
        <w:t xml:space="preserve"> </w:t>
      </w:r>
      <w:proofErr w:type="spellStart"/>
      <w:r w:rsidR="001B6C96">
        <w:rPr>
          <w:rFonts w:ascii="Arial" w:hAnsi="Arial" w:cs="Arial"/>
          <w:sz w:val="18"/>
          <w:szCs w:val="18"/>
        </w:rPr>
        <w:t>etc</w:t>
      </w:r>
      <w:proofErr w:type="spellEnd"/>
      <w:r w:rsidR="001B6C96">
        <w:rPr>
          <w:rFonts w:ascii="Arial" w:hAnsi="Arial" w:cs="Arial"/>
          <w:sz w:val="18"/>
          <w:szCs w:val="18"/>
        </w:rPr>
        <w:t>)</w:t>
      </w:r>
    </w:p>
    <w:p w14:paraId="3C51EEF6" w14:textId="4AAC58F2" w:rsidR="001B6C96" w:rsidRDefault="00D414C1" w:rsidP="00637FF5">
      <w:pPr>
        <w:pStyle w:val="Paragrafoelenco"/>
        <w:numPr>
          <w:ilvl w:val="0"/>
          <w:numId w:val="15"/>
        </w:numPr>
        <w:rPr>
          <w:rFonts w:ascii="Arial" w:hAnsi="Arial" w:cs="Arial"/>
          <w:sz w:val="18"/>
          <w:szCs w:val="18"/>
        </w:rPr>
      </w:pPr>
      <w:proofErr w:type="gramStart"/>
      <w:r>
        <w:rPr>
          <w:rFonts w:ascii="Arial" w:hAnsi="Arial" w:cs="Arial"/>
          <w:sz w:val="18"/>
          <w:szCs w:val="18"/>
        </w:rPr>
        <w:t>i</w:t>
      </w:r>
      <w:proofErr w:type="gramEnd"/>
      <w:r>
        <w:rPr>
          <w:rFonts w:ascii="Arial" w:hAnsi="Arial" w:cs="Arial"/>
          <w:sz w:val="18"/>
          <w:szCs w:val="18"/>
        </w:rPr>
        <w:t xml:space="preserve">.e. Emergency Preparedness &amp; Contingency Planning </w:t>
      </w:r>
    </w:p>
    <w:p w14:paraId="18B165DA" w14:textId="70728D6D" w:rsidR="009C2777" w:rsidRDefault="009C2777" w:rsidP="00637FF5">
      <w:pPr>
        <w:pStyle w:val="Paragrafoelenco"/>
        <w:numPr>
          <w:ilvl w:val="0"/>
          <w:numId w:val="15"/>
        </w:numPr>
        <w:rPr>
          <w:rFonts w:ascii="Arial" w:hAnsi="Arial" w:cs="Arial"/>
          <w:sz w:val="18"/>
          <w:szCs w:val="18"/>
        </w:rPr>
      </w:pPr>
      <w:proofErr w:type="gramStart"/>
      <w:r>
        <w:rPr>
          <w:rFonts w:ascii="Arial" w:hAnsi="Arial" w:cs="Arial"/>
          <w:sz w:val="18"/>
          <w:szCs w:val="18"/>
        </w:rPr>
        <w:t>i</w:t>
      </w:r>
      <w:proofErr w:type="gramEnd"/>
      <w:r>
        <w:rPr>
          <w:rFonts w:ascii="Arial" w:hAnsi="Arial" w:cs="Arial"/>
          <w:sz w:val="18"/>
          <w:szCs w:val="18"/>
        </w:rPr>
        <w:t>.e. Cross cutting issues (environment/protection/</w:t>
      </w:r>
      <w:r w:rsidR="005B15D9">
        <w:rPr>
          <w:rFonts w:ascii="Arial" w:hAnsi="Arial" w:cs="Arial"/>
          <w:sz w:val="18"/>
          <w:szCs w:val="18"/>
        </w:rPr>
        <w:t>vulnerable people</w:t>
      </w:r>
      <w:r w:rsidR="000A5E77">
        <w:rPr>
          <w:rFonts w:ascii="Arial" w:hAnsi="Arial" w:cs="Arial"/>
          <w:sz w:val="18"/>
          <w:szCs w:val="18"/>
        </w:rPr>
        <w:t xml:space="preserve">, </w:t>
      </w:r>
      <w:proofErr w:type="spellStart"/>
      <w:r>
        <w:rPr>
          <w:rFonts w:ascii="Arial" w:hAnsi="Arial" w:cs="Arial"/>
          <w:sz w:val="18"/>
          <w:szCs w:val="18"/>
        </w:rPr>
        <w:t>etc</w:t>
      </w:r>
      <w:proofErr w:type="spellEnd"/>
      <w:r>
        <w:rPr>
          <w:rFonts w:ascii="Arial" w:hAnsi="Arial" w:cs="Arial"/>
          <w:sz w:val="18"/>
          <w:szCs w:val="18"/>
        </w:rPr>
        <w:t>)</w:t>
      </w:r>
    </w:p>
    <w:p w14:paraId="1819FA42" w14:textId="7ACE262E" w:rsidR="009C2777" w:rsidRDefault="009C2777" w:rsidP="00637FF5">
      <w:pPr>
        <w:pStyle w:val="Paragrafoelenco"/>
        <w:numPr>
          <w:ilvl w:val="0"/>
          <w:numId w:val="15"/>
        </w:numPr>
        <w:rPr>
          <w:rFonts w:ascii="Arial" w:hAnsi="Arial" w:cs="Arial"/>
          <w:sz w:val="18"/>
          <w:szCs w:val="18"/>
        </w:rPr>
      </w:pPr>
      <w:proofErr w:type="gramStart"/>
      <w:r>
        <w:rPr>
          <w:rFonts w:ascii="Arial" w:hAnsi="Arial" w:cs="Arial"/>
          <w:sz w:val="18"/>
          <w:szCs w:val="18"/>
        </w:rPr>
        <w:t>i</w:t>
      </w:r>
      <w:proofErr w:type="gramEnd"/>
      <w:r>
        <w:rPr>
          <w:rFonts w:ascii="Arial" w:hAnsi="Arial" w:cs="Arial"/>
          <w:sz w:val="18"/>
          <w:szCs w:val="18"/>
        </w:rPr>
        <w:t>.e. Hygiene promotion strategy</w:t>
      </w:r>
      <w:r w:rsidR="004418C2">
        <w:rPr>
          <w:rFonts w:ascii="Arial" w:hAnsi="Arial" w:cs="Arial"/>
          <w:sz w:val="18"/>
          <w:szCs w:val="18"/>
        </w:rPr>
        <w:t xml:space="preserve"> (involvement of the community/trainings/</w:t>
      </w:r>
      <w:proofErr w:type="spellStart"/>
      <w:r w:rsidR="004418C2">
        <w:rPr>
          <w:rFonts w:ascii="Arial" w:hAnsi="Arial" w:cs="Arial"/>
          <w:sz w:val="18"/>
          <w:szCs w:val="18"/>
        </w:rPr>
        <w:t>etc</w:t>
      </w:r>
      <w:proofErr w:type="spellEnd"/>
      <w:r w:rsidR="004418C2">
        <w:rPr>
          <w:rFonts w:ascii="Arial" w:hAnsi="Arial" w:cs="Arial"/>
          <w:sz w:val="18"/>
          <w:szCs w:val="18"/>
        </w:rPr>
        <w:t>)</w:t>
      </w:r>
    </w:p>
    <w:p w14:paraId="0682F172" w14:textId="5EFA550E" w:rsidR="00436DA5" w:rsidRDefault="00436DA5" w:rsidP="00637FF5">
      <w:pPr>
        <w:pStyle w:val="Paragrafoelenco"/>
        <w:numPr>
          <w:ilvl w:val="0"/>
          <w:numId w:val="15"/>
        </w:numPr>
        <w:rPr>
          <w:rFonts w:ascii="Arial" w:hAnsi="Arial" w:cs="Arial"/>
          <w:sz w:val="18"/>
          <w:szCs w:val="18"/>
        </w:rPr>
      </w:pPr>
      <w:proofErr w:type="gramStart"/>
      <w:r>
        <w:rPr>
          <w:rFonts w:ascii="Arial" w:hAnsi="Arial" w:cs="Arial"/>
          <w:sz w:val="18"/>
          <w:szCs w:val="18"/>
        </w:rPr>
        <w:t>i</w:t>
      </w:r>
      <w:proofErr w:type="gramEnd"/>
      <w:r>
        <w:rPr>
          <w:rFonts w:ascii="Arial" w:hAnsi="Arial" w:cs="Arial"/>
          <w:sz w:val="18"/>
          <w:szCs w:val="18"/>
        </w:rPr>
        <w:t xml:space="preserve">.e. WASH in </w:t>
      </w:r>
      <w:r w:rsidR="001227BA">
        <w:rPr>
          <w:rFonts w:ascii="Arial" w:hAnsi="Arial" w:cs="Arial"/>
          <w:sz w:val="18"/>
          <w:szCs w:val="18"/>
        </w:rPr>
        <w:t>communal places (health center</w:t>
      </w:r>
      <w:r w:rsidR="005D2F5F">
        <w:rPr>
          <w:rFonts w:ascii="Arial" w:hAnsi="Arial" w:cs="Arial"/>
          <w:sz w:val="18"/>
          <w:szCs w:val="18"/>
        </w:rPr>
        <w:t xml:space="preserve">s, schools, markets, mosques, </w:t>
      </w:r>
      <w:proofErr w:type="spellStart"/>
      <w:r w:rsidR="005D2F5F">
        <w:rPr>
          <w:rFonts w:ascii="Arial" w:hAnsi="Arial" w:cs="Arial"/>
          <w:sz w:val="18"/>
          <w:szCs w:val="18"/>
        </w:rPr>
        <w:t>etc</w:t>
      </w:r>
      <w:proofErr w:type="spellEnd"/>
      <w:r w:rsidR="005D2F5F">
        <w:rPr>
          <w:rFonts w:ascii="Arial" w:hAnsi="Arial" w:cs="Arial"/>
          <w:sz w:val="18"/>
          <w:szCs w:val="18"/>
        </w:rPr>
        <w:t>)</w:t>
      </w:r>
    </w:p>
    <w:p w14:paraId="68754E52" w14:textId="75A88907" w:rsidR="00436DA5" w:rsidRDefault="00436DA5" w:rsidP="00637FF5">
      <w:pPr>
        <w:pStyle w:val="Paragrafoelenco"/>
        <w:numPr>
          <w:ilvl w:val="0"/>
          <w:numId w:val="15"/>
        </w:numPr>
        <w:rPr>
          <w:rFonts w:ascii="Arial" w:hAnsi="Arial" w:cs="Arial"/>
          <w:sz w:val="18"/>
          <w:szCs w:val="18"/>
        </w:rPr>
      </w:pPr>
      <w:proofErr w:type="gramStart"/>
      <w:r>
        <w:rPr>
          <w:rFonts w:ascii="Arial" w:hAnsi="Arial" w:cs="Arial"/>
          <w:sz w:val="18"/>
          <w:szCs w:val="18"/>
        </w:rPr>
        <w:t>i</w:t>
      </w:r>
      <w:proofErr w:type="gramEnd"/>
      <w:r>
        <w:rPr>
          <w:rFonts w:ascii="Arial" w:hAnsi="Arial" w:cs="Arial"/>
          <w:sz w:val="18"/>
          <w:szCs w:val="18"/>
        </w:rPr>
        <w:t xml:space="preserve">.e. Host community </w:t>
      </w:r>
      <w:proofErr w:type="spellStart"/>
      <w:r>
        <w:rPr>
          <w:rFonts w:ascii="Arial" w:hAnsi="Arial" w:cs="Arial"/>
          <w:sz w:val="18"/>
          <w:szCs w:val="18"/>
        </w:rPr>
        <w:t>programmes</w:t>
      </w:r>
      <w:proofErr w:type="spellEnd"/>
    </w:p>
    <w:p w14:paraId="362A72D2" w14:textId="77777777" w:rsidR="00E91329" w:rsidRPr="00436DA5" w:rsidRDefault="00E91329" w:rsidP="0066618C">
      <w:pPr>
        <w:ind w:left="0"/>
      </w:pPr>
    </w:p>
    <w:p w14:paraId="2BFBB568" w14:textId="295F6266" w:rsidR="00637FF5" w:rsidRDefault="00346C35" w:rsidP="00346C35">
      <w:pPr>
        <w:pStyle w:val="Titolo2"/>
        <w:numPr>
          <w:ilvl w:val="0"/>
          <w:numId w:val="4"/>
        </w:numPr>
        <w:rPr>
          <w:sz w:val="24"/>
          <w:szCs w:val="24"/>
        </w:rPr>
      </w:pPr>
      <w:r>
        <w:rPr>
          <w:sz w:val="24"/>
          <w:szCs w:val="24"/>
        </w:rPr>
        <w:t xml:space="preserve">     </w:t>
      </w:r>
      <w:r w:rsidRPr="00346C35">
        <w:rPr>
          <w:sz w:val="24"/>
          <w:szCs w:val="24"/>
        </w:rPr>
        <w:t>Country WASH Objectives</w:t>
      </w:r>
      <w:r w:rsidR="008F6A82">
        <w:rPr>
          <w:sz w:val="24"/>
          <w:szCs w:val="24"/>
        </w:rPr>
        <w:t xml:space="preserve"> </w:t>
      </w:r>
      <w:r w:rsidR="002A66A7">
        <w:rPr>
          <w:b w:val="0"/>
          <w:i/>
          <w:sz w:val="24"/>
          <w:szCs w:val="24"/>
          <w:highlight w:val="cyan"/>
        </w:rPr>
        <w:t>(</w:t>
      </w:r>
      <w:r w:rsidR="00105ABC">
        <w:rPr>
          <w:b w:val="0"/>
          <w:i/>
          <w:sz w:val="24"/>
          <w:szCs w:val="24"/>
          <w:highlight w:val="cyan"/>
        </w:rPr>
        <w:t>4</w:t>
      </w:r>
      <w:r w:rsidR="002A66A7">
        <w:rPr>
          <w:b w:val="0"/>
          <w:i/>
          <w:sz w:val="24"/>
          <w:szCs w:val="24"/>
          <w:highlight w:val="cyan"/>
        </w:rPr>
        <w:t>-5</w:t>
      </w:r>
      <w:r w:rsidR="008F6A82" w:rsidRPr="008F6A82">
        <w:rPr>
          <w:b w:val="0"/>
          <w:i/>
          <w:sz w:val="24"/>
          <w:szCs w:val="24"/>
          <w:highlight w:val="cyan"/>
        </w:rPr>
        <w:t xml:space="preserve"> pages max)</w:t>
      </w:r>
    </w:p>
    <w:p w14:paraId="1B7408D5" w14:textId="1B046FD0" w:rsidR="00BD0934" w:rsidRDefault="00BD0934" w:rsidP="00E91329">
      <w:pPr>
        <w:autoSpaceDE w:val="0"/>
        <w:autoSpaceDN w:val="0"/>
        <w:adjustRightInd w:val="0"/>
        <w:spacing w:before="0" w:after="0"/>
        <w:contextualSpacing w:val="0"/>
      </w:pPr>
      <w:r>
        <w:t>Set up Country-specific objectives and actions to achieve them.</w:t>
      </w:r>
    </w:p>
    <w:p w14:paraId="0867990A" w14:textId="77777777" w:rsidR="00BD0934" w:rsidRDefault="00BD0934" w:rsidP="00E91329">
      <w:pPr>
        <w:autoSpaceDE w:val="0"/>
        <w:autoSpaceDN w:val="0"/>
        <w:adjustRightInd w:val="0"/>
        <w:spacing w:before="0" w:after="0"/>
        <w:contextualSpacing w:val="0"/>
      </w:pPr>
    </w:p>
    <w:p w14:paraId="4D839251" w14:textId="77777777" w:rsidR="00BD0934" w:rsidRDefault="00BD0934" w:rsidP="00E91329">
      <w:pPr>
        <w:autoSpaceDE w:val="0"/>
        <w:autoSpaceDN w:val="0"/>
        <w:adjustRightInd w:val="0"/>
        <w:spacing w:before="0" w:after="0"/>
        <w:contextualSpacing w:val="0"/>
      </w:pPr>
    </w:p>
    <w:p w14:paraId="41DDEC94" w14:textId="796C98E1" w:rsidR="00E91329" w:rsidRPr="00BD0934" w:rsidRDefault="00BD0934" w:rsidP="00E91329">
      <w:pPr>
        <w:autoSpaceDE w:val="0"/>
        <w:autoSpaceDN w:val="0"/>
        <w:adjustRightInd w:val="0"/>
        <w:spacing w:before="0" w:after="0"/>
        <w:contextualSpacing w:val="0"/>
        <w:rPr>
          <w:b/>
        </w:rPr>
      </w:pPr>
      <w:proofErr w:type="gramStart"/>
      <w:r w:rsidRPr="00BD0934">
        <w:rPr>
          <w:b/>
        </w:rPr>
        <w:t>i</w:t>
      </w:r>
      <w:proofErr w:type="gramEnd"/>
      <w:r w:rsidRPr="00BD0934">
        <w:rPr>
          <w:b/>
        </w:rPr>
        <w:t xml:space="preserve">.e. </w:t>
      </w:r>
      <w:r w:rsidR="00E91329" w:rsidRPr="00BD0934">
        <w:rPr>
          <w:b/>
        </w:rPr>
        <w:t>Objective 1: Refugees have safe access to water of sufficient quality and quantity</w:t>
      </w:r>
    </w:p>
    <w:p w14:paraId="79C9B2D1" w14:textId="77777777" w:rsidR="00E91329" w:rsidRDefault="00E91329" w:rsidP="00E91329"/>
    <w:p w14:paraId="49DDFFF3" w14:textId="21DB5EDA" w:rsidR="00E91329" w:rsidRPr="00AF5853" w:rsidRDefault="00E91329" w:rsidP="00E91329">
      <w:pPr>
        <w:rPr>
          <w:u w:val="single"/>
        </w:rPr>
      </w:pPr>
      <w:r w:rsidRPr="00AF5853">
        <w:rPr>
          <w:u w:val="single"/>
        </w:rPr>
        <w:t xml:space="preserve">Actions the </w:t>
      </w:r>
      <w:r>
        <w:rPr>
          <w:u w:val="single"/>
        </w:rPr>
        <w:t>country will take to achieve objectives (</w:t>
      </w:r>
      <w:proofErr w:type="spellStart"/>
      <w:r>
        <w:rPr>
          <w:u w:val="single"/>
        </w:rPr>
        <w:t>pls</w:t>
      </w:r>
      <w:proofErr w:type="spellEnd"/>
      <w:r>
        <w:rPr>
          <w:u w:val="single"/>
        </w:rPr>
        <w:t xml:space="preserve"> take into account that the following has been included in the Global WASH Strategy</w:t>
      </w:r>
      <w:r w:rsidR="00143D8B">
        <w:rPr>
          <w:u w:val="single"/>
        </w:rPr>
        <w:t xml:space="preserve"> at HQ</w:t>
      </w:r>
      <w:r>
        <w:rPr>
          <w:u w:val="single"/>
        </w:rPr>
        <w:t xml:space="preserve"> up to 2018).</w:t>
      </w:r>
    </w:p>
    <w:p w14:paraId="7F460497" w14:textId="77777777" w:rsidR="004924E0" w:rsidRDefault="004924E0" w:rsidP="00E91329"/>
    <w:p w14:paraId="64B0E936" w14:textId="190C05F6" w:rsidR="00E91329" w:rsidRDefault="00BD0934" w:rsidP="00E91329">
      <w:proofErr w:type="gramStart"/>
      <w:r>
        <w:t>i</w:t>
      </w:r>
      <w:proofErr w:type="gramEnd"/>
      <w:r>
        <w:t>.e.</w:t>
      </w:r>
    </w:p>
    <w:p w14:paraId="6CA433CC" w14:textId="3C2B0027" w:rsidR="004924E0" w:rsidRPr="004924E0" w:rsidRDefault="004924E0" w:rsidP="004924E0">
      <w:pPr>
        <w:pStyle w:val="Paragrafoelenco"/>
        <w:numPr>
          <w:ilvl w:val="0"/>
          <w:numId w:val="18"/>
        </w:numPr>
        <w:spacing w:before="0" w:after="0" w:line="240" w:lineRule="auto"/>
        <w:rPr>
          <w:rFonts w:ascii="Arial" w:hAnsi="Arial" w:cs="Arial"/>
          <w:sz w:val="18"/>
          <w:szCs w:val="18"/>
        </w:rPr>
      </w:pPr>
      <w:proofErr w:type="gramStart"/>
      <w:r w:rsidRPr="004924E0">
        <w:rPr>
          <w:rFonts w:ascii="Arial" w:hAnsi="Arial" w:cs="Arial"/>
          <w:sz w:val="18"/>
          <w:szCs w:val="18"/>
        </w:rPr>
        <w:t>modernization</w:t>
      </w:r>
      <w:proofErr w:type="gramEnd"/>
      <w:r w:rsidRPr="004924E0">
        <w:rPr>
          <w:rFonts w:ascii="Arial" w:hAnsi="Arial" w:cs="Arial"/>
          <w:sz w:val="18"/>
          <w:szCs w:val="18"/>
        </w:rPr>
        <w:t xml:space="preserve"> and optimization of water infrastructures, </w:t>
      </w:r>
    </w:p>
    <w:p w14:paraId="72641064" w14:textId="6121F826" w:rsidR="004924E0" w:rsidRPr="004924E0" w:rsidRDefault="004924E0" w:rsidP="004924E0">
      <w:pPr>
        <w:pStyle w:val="Paragrafoelenco"/>
        <w:numPr>
          <w:ilvl w:val="0"/>
          <w:numId w:val="18"/>
        </w:numPr>
        <w:spacing w:before="0" w:after="0" w:line="240" w:lineRule="auto"/>
        <w:rPr>
          <w:rFonts w:ascii="Arial" w:hAnsi="Arial" w:cs="Arial"/>
          <w:sz w:val="18"/>
          <w:szCs w:val="18"/>
        </w:rPr>
      </w:pPr>
      <w:proofErr w:type="gramStart"/>
      <w:r>
        <w:rPr>
          <w:rFonts w:ascii="Arial" w:hAnsi="Arial" w:cs="Arial"/>
          <w:sz w:val="18"/>
          <w:szCs w:val="18"/>
        </w:rPr>
        <w:t>mapping</w:t>
      </w:r>
      <w:proofErr w:type="gramEnd"/>
      <w:r>
        <w:rPr>
          <w:rFonts w:ascii="Arial" w:hAnsi="Arial" w:cs="Arial"/>
          <w:sz w:val="18"/>
          <w:szCs w:val="18"/>
        </w:rPr>
        <w:t xml:space="preserve"> and model</w:t>
      </w:r>
      <w:r w:rsidRPr="004924E0">
        <w:rPr>
          <w:rFonts w:ascii="Arial" w:hAnsi="Arial" w:cs="Arial"/>
          <w:sz w:val="18"/>
          <w:szCs w:val="18"/>
        </w:rPr>
        <w:t xml:space="preserve">ing of water supply systems, </w:t>
      </w:r>
    </w:p>
    <w:p w14:paraId="03D5D321" w14:textId="34A7C128" w:rsidR="004924E0" w:rsidRPr="004924E0" w:rsidRDefault="004924E0" w:rsidP="004924E0">
      <w:pPr>
        <w:pStyle w:val="Paragrafoelenco"/>
        <w:numPr>
          <w:ilvl w:val="0"/>
          <w:numId w:val="18"/>
        </w:numPr>
        <w:spacing w:before="0" w:after="0" w:line="240" w:lineRule="auto"/>
        <w:rPr>
          <w:rFonts w:ascii="Arial" w:hAnsi="Arial" w:cs="Arial"/>
          <w:sz w:val="18"/>
          <w:szCs w:val="18"/>
        </w:rPr>
      </w:pPr>
      <w:proofErr w:type="gramStart"/>
      <w:r w:rsidRPr="004924E0">
        <w:rPr>
          <w:rFonts w:ascii="Arial" w:hAnsi="Arial" w:cs="Arial"/>
          <w:sz w:val="18"/>
          <w:szCs w:val="18"/>
        </w:rPr>
        <w:t>design</w:t>
      </w:r>
      <w:proofErr w:type="gramEnd"/>
      <w:r w:rsidRPr="004924E0">
        <w:rPr>
          <w:rFonts w:ascii="Arial" w:hAnsi="Arial" w:cs="Arial"/>
          <w:sz w:val="18"/>
          <w:szCs w:val="18"/>
        </w:rPr>
        <w:t xml:space="preserve"> of more sustainable water facilities (O&amp;M-wise)</w:t>
      </w:r>
    </w:p>
    <w:p w14:paraId="3D1143C6" w14:textId="22A9F453" w:rsidR="004924E0" w:rsidRPr="004924E0" w:rsidRDefault="004924E0" w:rsidP="004924E0">
      <w:pPr>
        <w:pStyle w:val="Paragrafoelenco"/>
        <w:numPr>
          <w:ilvl w:val="0"/>
          <w:numId w:val="18"/>
        </w:numPr>
        <w:spacing w:before="0" w:after="0" w:line="240" w:lineRule="auto"/>
        <w:rPr>
          <w:rFonts w:ascii="Arial" w:hAnsi="Arial" w:cs="Arial"/>
          <w:sz w:val="18"/>
          <w:szCs w:val="18"/>
        </w:rPr>
      </w:pPr>
      <w:r w:rsidRPr="004924E0">
        <w:rPr>
          <w:rFonts w:ascii="Arial" w:hAnsi="Arial" w:cs="Arial"/>
          <w:sz w:val="18"/>
          <w:szCs w:val="18"/>
        </w:rPr>
        <w:t xml:space="preserve">Working on long-term and more sustainable water infrastructures </w:t>
      </w:r>
    </w:p>
    <w:p w14:paraId="5A61D1E7" w14:textId="6D0ED0FE" w:rsidR="004924E0" w:rsidRPr="004924E0" w:rsidRDefault="004924E0" w:rsidP="004924E0">
      <w:pPr>
        <w:pStyle w:val="Paragrafoelenco"/>
        <w:numPr>
          <w:ilvl w:val="0"/>
          <w:numId w:val="18"/>
        </w:numPr>
        <w:spacing w:before="0" w:after="0" w:line="240" w:lineRule="auto"/>
        <w:rPr>
          <w:rFonts w:ascii="Arial" w:hAnsi="Arial" w:cs="Arial"/>
          <w:sz w:val="18"/>
          <w:szCs w:val="18"/>
        </w:rPr>
      </w:pPr>
      <w:r w:rsidRPr="004924E0">
        <w:rPr>
          <w:rFonts w:ascii="Arial" w:hAnsi="Arial" w:cs="Arial"/>
          <w:sz w:val="18"/>
          <w:szCs w:val="18"/>
        </w:rPr>
        <w:t>Water supply systems to be designed in such a way that upgrades and enlargements of the distribution network is feasible</w:t>
      </w:r>
    </w:p>
    <w:p w14:paraId="75BE75FD" w14:textId="6C748CFE" w:rsidR="004924E0" w:rsidRPr="004924E0" w:rsidRDefault="004924E0" w:rsidP="004924E0">
      <w:pPr>
        <w:pStyle w:val="Paragrafoelenco"/>
        <w:numPr>
          <w:ilvl w:val="0"/>
          <w:numId w:val="18"/>
        </w:numPr>
        <w:spacing w:before="0" w:after="0" w:line="240" w:lineRule="auto"/>
        <w:rPr>
          <w:rFonts w:ascii="Arial" w:hAnsi="Arial" w:cs="Arial"/>
          <w:sz w:val="18"/>
          <w:szCs w:val="18"/>
        </w:rPr>
      </w:pPr>
      <w:r w:rsidRPr="004924E0">
        <w:rPr>
          <w:rFonts w:ascii="Arial" w:hAnsi="Arial" w:cs="Arial"/>
          <w:sz w:val="18"/>
          <w:szCs w:val="18"/>
        </w:rPr>
        <w:t xml:space="preserve">Water systems to be equipped with back-up system (alternative water sources, spare generators and pumps, </w:t>
      </w:r>
      <w:proofErr w:type="spellStart"/>
      <w:r w:rsidRPr="004924E0">
        <w:rPr>
          <w:rFonts w:ascii="Arial" w:hAnsi="Arial" w:cs="Arial"/>
          <w:sz w:val="18"/>
          <w:szCs w:val="18"/>
        </w:rPr>
        <w:t>etc</w:t>
      </w:r>
      <w:proofErr w:type="spellEnd"/>
      <w:r w:rsidRPr="004924E0">
        <w:rPr>
          <w:rFonts w:ascii="Arial" w:hAnsi="Arial" w:cs="Arial"/>
          <w:sz w:val="18"/>
          <w:szCs w:val="18"/>
        </w:rPr>
        <w:t>….)</w:t>
      </w:r>
    </w:p>
    <w:p w14:paraId="62B6060B" w14:textId="2888571D" w:rsidR="004924E0" w:rsidRPr="004924E0" w:rsidRDefault="004924E0" w:rsidP="004924E0">
      <w:pPr>
        <w:pStyle w:val="Paragrafoelenco"/>
        <w:numPr>
          <w:ilvl w:val="0"/>
          <w:numId w:val="18"/>
        </w:numPr>
        <w:spacing w:before="0" w:after="0" w:line="240" w:lineRule="auto"/>
        <w:rPr>
          <w:rFonts w:ascii="Arial" w:hAnsi="Arial" w:cs="Arial"/>
          <w:sz w:val="18"/>
          <w:szCs w:val="18"/>
        </w:rPr>
      </w:pPr>
      <w:r w:rsidRPr="004924E0">
        <w:rPr>
          <w:rFonts w:ascii="Arial" w:hAnsi="Arial" w:cs="Arial"/>
          <w:sz w:val="18"/>
          <w:szCs w:val="18"/>
        </w:rPr>
        <w:t>Adequate Operation and Maintenance of water infrastructures is carried out regularly and included in budget of partner</w:t>
      </w:r>
      <w:r>
        <w:rPr>
          <w:rFonts w:ascii="Arial" w:hAnsi="Arial" w:cs="Arial"/>
          <w:sz w:val="18"/>
          <w:szCs w:val="18"/>
        </w:rPr>
        <w:t xml:space="preserve"> </w:t>
      </w:r>
      <w:r w:rsidRPr="004924E0">
        <w:rPr>
          <w:rFonts w:ascii="Arial" w:hAnsi="Arial" w:cs="Arial"/>
          <w:sz w:val="18"/>
          <w:szCs w:val="18"/>
        </w:rPr>
        <w:t>and “software” components such as:</w:t>
      </w:r>
    </w:p>
    <w:p w14:paraId="333A227C" w14:textId="77777777" w:rsidR="00F652C4" w:rsidRDefault="00F652C4" w:rsidP="00F652C4">
      <w:pPr>
        <w:spacing w:before="0" w:after="0"/>
      </w:pPr>
    </w:p>
    <w:p w14:paraId="7C12D206" w14:textId="7E1D47A4" w:rsidR="004924E0" w:rsidRPr="00F652C4" w:rsidRDefault="004924E0" w:rsidP="00F652C4">
      <w:pPr>
        <w:pStyle w:val="Paragrafoelenco"/>
        <w:numPr>
          <w:ilvl w:val="0"/>
          <w:numId w:val="18"/>
        </w:numPr>
        <w:spacing w:before="0" w:after="0" w:line="240" w:lineRule="auto"/>
        <w:rPr>
          <w:rFonts w:ascii="Arial" w:hAnsi="Arial" w:cs="Arial"/>
          <w:sz w:val="18"/>
          <w:szCs w:val="18"/>
        </w:rPr>
      </w:pPr>
      <w:r w:rsidRPr="00F652C4">
        <w:rPr>
          <w:rFonts w:ascii="Arial" w:hAnsi="Arial" w:cs="Arial"/>
          <w:sz w:val="18"/>
          <w:szCs w:val="18"/>
        </w:rPr>
        <w:t>Calculate the cost of water to evaluate early investment costs &amp; enhance efficiency in our operation</w:t>
      </w:r>
    </w:p>
    <w:p w14:paraId="79101DF2" w14:textId="1156AB51" w:rsidR="004924E0" w:rsidRPr="00F652C4" w:rsidRDefault="004924E0" w:rsidP="00F652C4">
      <w:pPr>
        <w:pStyle w:val="Paragrafoelenco"/>
        <w:numPr>
          <w:ilvl w:val="0"/>
          <w:numId w:val="18"/>
        </w:numPr>
        <w:spacing w:before="0" w:after="0" w:line="240" w:lineRule="auto"/>
        <w:rPr>
          <w:rFonts w:ascii="Arial" w:hAnsi="Arial" w:cs="Arial"/>
          <w:sz w:val="18"/>
          <w:szCs w:val="18"/>
        </w:rPr>
      </w:pPr>
      <w:r w:rsidRPr="00F652C4">
        <w:rPr>
          <w:rFonts w:ascii="Arial" w:hAnsi="Arial" w:cs="Arial"/>
          <w:sz w:val="18"/>
          <w:szCs w:val="18"/>
        </w:rPr>
        <w:t>Camp of above 5,000 refugee would develop a water safety plan</w:t>
      </w:r>
    </w:p>
    <w:p w14:paraId="7A59D129" w14:textId="23AD08F1" w:rsidR="004924E0" w:rsidRPr="00F652C4" w:rsidRDefault="004924E0" w:rsidP="00F652C4">
      <w:pPr>
        <w:pStyle w:val="Paragrafoelenco"/>
        <w:numPr>
          <w:ilvl w:val="0"/>
          <w:numId w:val="18"/>
        </w:numPr>
        <w:spacing w:before="0" w:after="0" w:line="240" w:lineRule="auto"/>
        <w:rPr>
          <w:rFonts w:ascii="Arial" w:hAnsi="Arial" w:cs="Arial"/>
          <w:sz w:val="18"/>
          <w:szCs w:val="18"/>
        </w:rPr>
      </w:pPr>
      <w:r w:rsidRPr="00F652C4">
        <w:rPr>
          <w:rFonts w:ascii="Arial" w:hAnsi="Arial" w:cs="Arial"/>
          <w:sz w:val="18"/>
          <w:szCs w:val="18"/>
        </w:rPr>
        <w:t>Regular water quality monitoring (bacteriological and chemical) at the production as well as at the household level. It will include supply of adequate materials to carry out those tests.</w:t>
      </w:r>
    </w:p>
    <w:p w14:paraId="62BA02A9" w14:textId="25F9AE06" w:rsidR="004924E0" w:rsidRPr="004924E0" w:rsidRDefault="004924E0" w:rsidP="004924E0">
      <w:pPr>
        <w:pStyle w:val="Paragrafoelenco"/>
        <w:numPr>
          <w:ilvl w:val="0"/>
          <w:numId w:val="18"/>
        </w:numPr>
        <w:spacing w:before="0" w:after="0" w:line="240" w:lineRule="auto"/>
        <w:rPr>
          <w:rFonts w:ascii="Arial" w:hAnsi="Arial" w:cs="Arial"/>
          <w:sz w:val="18"/>
          <w:szCs w:val="18"/>
        </w:rPr>
      </w:pPr>
      <w:r w:rsidRPr="004924E0">
        <w:rPr>
          <w:rFonts w:ascii="Arial" w:hAnsi="Arial" w:cs="Arial"/>
          <w:sz w:val="18"/>
          <w:szCs w:val="18"/>
        </w:rPr>
        <w:t xml:space="preserve">Expand where appropriate groundwater monitoring systems in UNHCR operational areas (i.e. </w:t>
      </w:r>
      <w:proofErr w:type="spellStart"/>
      <w:r w:rsidRPr="004924E0">
        <w:rPr>
          <w:rFonts w:ascii="Arial" w:hAnsi="Arial" w:cs="Arial"/>
          <w:sz w:val="18"/>
          <w:szCs w:val="18"/>
        </w:rPr>
        <w:t>Merti</w:t>
      </w:r>
      <w:proofErr w:type="spellEnd"/>
      <w:r w:rsidRPr="004924E0">
        <w:rPr>
          <w:rFonts w:ascii="Arial" w:hAnsi="Arial" w:cs="Arial"/>
          <w:sz w:val="18"/>
          <w:szCs w:val="18"/>
        </w:rPr>
        <w:t xml:space="preserve"> Aquifer monitoring program developed in </w:t>
      </w:r>
      <w:proofErr w:type="spellStart"/>
      <w:r w:rsidRPr="004924E0">
        <w:rPr>
          <w:rFonts w:ascii="Arial" w:hAnsi="Arial" w:cs="Arial"/>
          <w:sz w:val="18"/>
          <w:szCs w:val="18"/>
        </w:rPr>
        <w:t>Dadaab</w:t>
      </w:r>
      <w:proofErr w:type="spellEnd"/>
      <w:r w:rsidRPr="004924E0">
        <w:rPr>
          <w:rFonts w:ascii="Arial" w:hAnsi="Arial" w:cs="Arial"/>
          <w:sz w:val="18"/>
          <w:szCs w:val="18"/>
        </w:rPr>
        <w:t>)</w:t>
      </w:r>
    </w:p>
    <w:p w14:paraId="1504F579" w14:textId="7695E648" w:rsidR="004924E0" w:rsidRPr="004924E0" w:rsidRDefault="004924E0" w:rsidP="004924E0">
      <w:pPr>
        <w:pStyle w:val="Paragrafoelenco"/>
        <w:numPr>
          <w:ilvl w:val="0"/>
          <w:numId w:val="18"/>
        </w:numPr>
        <w:spacing w:before="0" w:after="0" w:line="240" w:lineRule="auto"/>
        <w:rPr>
          <w:rFonts w:ascii="Arial" w:hAnsi="Arial" w:cs="Arial"/>
          <w:sz w:val="18"/>
          <w:szCs w:val="18"/>
        </w:rPr>
      </w:pPr>
      <w:r w:rsidRPr="004924E0">
        <w:rPr>
          <w:rFonts w:ascii="Arial" w:hAnsi="Arial" w:cs="Arial"/>
          <w:sz w:val="18"/>
          <w:szCs w:val="18"/>
        </w:rPr>
        <w:t>Partnerships with Research Institutes/Universities and Private companies for enhanced water infrastructures designs</w:t>
      </w:r>
    </w:p>
    <w:p w14:paraId="7A49E1E5" w14:textId="6FB04AA5" w:rsidR="004924E0" w:rsidRPr="004924E0" w:rsidRDefault="004924E0" w:rsidP="004924E0">
      <w:pPr>
        <w:pStyle w:val="Paragrafoelenco"/>
        <w:numPr>
          <w:ilvl w:val="0"/>
          <w:numId w:val="18"/>
        </w:numPr>
        <w:spacing w:before="0" w:after="0" w:line="240" w:lineRule="auto"/>
        <w:rPr>
          <w:rFonts w:ascii="Arial" w:hAnsi="Arial" w:cs="Arial"/>
          <w:sz w:val="18"/>
          <w:szCs w:val="18"/>
        </w:rPr>
      </w:pPr>
      <w:r w:rsidRPr="004924E0">
        <w:rPr>
          <w:rFonts w:ascii="Arial" w:hAnsi="Arial" w:cs="Arial"/>
          <w:sz w:val="18"/>
          <w:szCs w:val="18"/>
        </w:rPr>
        <w:t>Capacity building for preventive operation and maintenance of water infrastructures</w:t>
      </w:r>
    </w:p>
    <w:p w14:paraId="7F6BFE35" w14:textId="592C8AC2" w:rsidR="004924E0" w:rsidRPr="004924E0" w:rsidRDefault="004924E0" w:rsidP="004924E0">
      <w:pPr>
        <w:pStyle w:val="Paragrafoelenco"/>
        <w:numPr>
          <w:ilvl w:val="0"/>
          <w:numId w:val="18"/>
        </w:numPr>
        <w:spacing w:before="0" w:after="0" w:line="240" w:lineRule="auto"/>
        <w:rPr>
          <w:rFonts w:ascii="Arial" w:hAnsi="Arial" w:cs="Arial"/>
          <w:sz w:val="18"/>
          <w:szCs w:val="18"/>
        </w:rPr>
      </w:pPr>
      <w:r w:rsidRPr="004924E0">
        <w:rPr>
          <w:rFonts w:ascii="Arial" w:hAnsi="Arial" w:cs="Arial"/>
          <w:sz w:val="18"/>
          <w:szCs w:val="18"/>
        </w:rPr>
        <w:t>Capacity building in water treatment and water quality monitoring and process control</w:t>
      </w:r>
    </w:p>
    <w:p w14:paraId="6D04265F" w14:textId="1CD42732" w:rsidR="004924E0" w:rsidRPr="004924E0" w:rsidRDefault="004924E0" w:rsidP="004924E0">
      <w:pPr>
        <w:pStyle w:val="Paragrafoelenco"/>
        <w:numPr>
          <w:ilvl w:val="0"/>
          <w:numId w:val="18"/>
        </w:numPr>
        <w:spacing w:before="0" w:after="0" w:line="240" w:lineRule="auto"/>
        <w:rPr>
          <w:rFonts w:ascii="Arial" w:hAnsi="Arial" w:cs="Arial"/>
          <w:sz w:val="18"/>
          <w:szCs w:val="18"/>
        </w:rPr>
      </w:pPr>
      <w:r w:rsidRPr="004924E0">
        <w:rPr>
          <w:rFonts w:ascii="Arial" w:hAnsi="Arial" w:cs="Arial"/>
          <w:sz w:val="18"/>
          <w:szCs w:val="18"/>
        </w:rPr>
        <w:t>Strengthen our water response in out of camps situations and urban settings</w:t>
      </w:r>
    </w:p>
    <w:p w14:paraId="5340F2BC" w14:textId="11F0602A" w:rsidR="004924E0" w:rsidRPr="004924E0" w:rsidRDefault="004924E0" w:rsidP="004924E0">
      <w:pPr>
        <w:pStyle w:val="Paragrafoelenco"/>
        <w:numPr>
          <w:ilvl w:val="0"/>
          <w:numId w:val="18"/>
        </w:numPr>
        <w:spacing w:before="0" w:after="0" w:line="240" w:lineRule="auto"/>
        <w:rPr>
          <w:rFonts w:ascii="Arial" w:hAnsi="Arial" w:cs="Arial"/>
          <w:sz w:val="18"/>
          <w:szCs w:val="18"/>
        </w:rPr>
      </w:pPr>
      <w:r w:rsidRPr="004924E0">
        <w:rPr>
          <w:rFonts w:ascii="Arial" w:hAnsi="Arial" w:cs="Arial"/>
          <w:sz w:val="18"/>
          <w:szCs w:val="18"/>
        </w:rPr>
        <w:t xml:space="preserve">Strengthen our water </w:t>
      </w:r>
      <w:proofErr w:type="spellStart"/>
      <w:r w:rsidRPr="004924E0">
        <w:rPr>
          <w:rFonts w:ascii="Arial" w:hAnsi="Arial" w:cs="Arial"/>
          <w:sz w:val="18"/>
          <w:szCs w:val="18"/>
        </w:rPr>
        <w:t>programme</w:t>
      </w:r>
      <w:proofErr w:type="spellEnd"/>
      <w:r w:rsidRPr="004924E0">
        <w:rPr>
          <w:rFonts w:ascii="Arial" w:hAnsi="Arial" w:cs="Arial"/>
          <w:sz w:val="18"/>
          <w:szCs w:val="18"/>
        </w:rPr>
        <w:t xml:space="preserve"> in Sahel/semi-arid contexts adapted to nomadic populations</w:t>
      </w:r>
    </w:p>
    <w:p w14:paraId="5A8CD9AB" w14:textId="77777777" w:rsidR="00E91329" w:rsidRDefault="00E91329" w:rsidP="00637FF5"/>
    <w:p w14:paraId="719F4336" w14:textId="584CBC48" w:rsidR="00F652C4" w:rsidRDefault="00F652C4" w:rsidP="00F652C4"/>
    <w:tbl>
      <w:tblPr>
        <w:tblW w:w="8506"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2126"/>
        <w:gridCol w:w="2693"/>
        <w:gridCol w:w="2410"/>
      </w:tblGrid>
      <w:tr w:rsidR="00F652C4" w:rsidRPr="004A5F62" w14:paraId="4E857994" w14:textId="77777777" w:rsidTr="00F771D4">
        <w:trPr>
          <w:jc w:val="center"/>
        </w:trPr>
        <w:tc>
          <w:tcPr>
            <w:tcW w:w="1277" w:type="dxa"/>
          </w:tcPr>
          <w:p w14:paraId="5D014FF1" w14:textId="77777777" w:rsidR="00F652C4" w:rsidRPr="004A5F62" w:rsidRDefault="00F652C4" w:rsidP="00F652C4">
            <w:pPr>
              <w:tabs>
                <w:tab w:val="left" w:pos="1725"/>
              </w:tabs>
              <w:ind w:left="96"/>
              <w:rPr>
                <w:b/>
                <w:bCs/>
                <w:sz w:val="16"/>
                <w:szCs w:val="16"/>
              </w:rPr>
            </w:pPr>
            <w:r w:rsidRPr="004A5F62">
              <w:rPr>
                <w:b/>
                <w:bCs/>
                <w:sz w:val="16"/>
                <w:szCs w:val="16"/>
              </w:rPr>
              <w:t>Sector Objective</w:t>
            </w:r>
          </w:p>
        </w:tc>
        <w:tc>
          <w:tcPr>
            <w:tcW w:w="2126" w:type="dxa"/>
          </w:tcPr>
          <w:p w14:paraId="1664C9CA" w14:textId="77777777" w:rsidR="00F652C4" w:rsidRPr="004A5F62" w:rsidRDefault="00F652C4" w:rsidP="00F652C4">
            <w:pPr>
              <w:tabs>
                <w:tab w:val="left" w:pos="1725"/>
              </w:tabs>
              <w:ind w:left="95"/>
              <w:rPr>
                <w:b/>
                <w:bCs/>
                <w:sz w:val="16"/>
                <w:szCs w:val="16"/>
              </w:rPr>
            </w:pPr>
            <w:r w:rsidRPr="004A5F62">
              <w:rPr>
                <w:b/>
                <w:bCs/>
                <w:sz w:val="16"/>
                <w:szCs w:val="16"/>
              </w:rPr>
              <w:t>Output objective</w:t>
            </w:r>
          </w:p>
        </w:tc>
        <w:tc>
          <w:tcPr>
            <w:tcW w:w="5103" w:type="dxa"/>
            <w:gridSpan w:val="2"/>
          </w:tcPr>
          <w:p w14:paraId="339DF9D0" w14:textId="77777777" w:rsidR="00F652C4" w:rsidRPr="004A5F62" w:rsidRDefault="00F652C4" w:rsidP="00F652C4">
            <w:pPr>
              <w:tabs>
                <w:tab w:val="left" w:pos="1725"/>
              </w:tabs>
              <w:ind w:left="0"/>
              <w:rPr>
                <w:b/>
                <w:bCs/>
                <w:sz w:val="16"/>
                <w:szCs w:val="16"/>
              </w:rPr>
            </w:pPr>
            <w:r w:rsidRPr="004A5F62">
              <w:rPr>
                <w:b/>
                <w:bCs/>
                <w:sz w:val="16"/>
                <w:szCs w:val="16"/>
              </w:rPr>
              <w:t>Standard</w:t>
            </w:r>
          </w:p>
        </w:tc>
      </w:tr>
      <w:tr w:rsidR="00F652C4" w:rsidRPr="004A5F62" w14:paraId="2DFBDE2C" w14:textId="77777777" w:rsidTr="00F771D4">
        <w:trPr>
          <w:jc w:val="center"/>
        </w:trPr>
        <w:tc>
          <w:tcPr>
            <w:tcW w:w="1277" w:type="dxa"/>
          </w:tcPr>
          <w:p w14:paraId="7195F482" w14:textId="77777777" w:rsidR="00F652C4" w:rsidRPr="004A5F62" w:rsidRDefault="00F652C4" w:rsidP="00F771D4">
            <w:pPr>
              <w:tabs>
                <w:tab w:val="left" w:pos="1725"/>
              </w:tabs>
              <w:rPr>
                <w:b/>
                <w:bCs/>
                <w:sz w:val="16"/>
                <w:szCs w:val="16"/>
              </w:rPr>
            </w:pPr>
          </w:p>
        </w:tc>
        <w:tc>
          <w:tcPr>
            <w:tcW w:w="2126" w:type="dxa"/>
          </w:tcPr>
          <w:p w14:paraId="20D225F3" w14:textId="77777777" w:rsidR="00F652C4" w:rsidRPr="004A5F62" w:rsidRDefault="00F652C4" w:rsidP="00F652C4">
            <w:pPr>
              <w:tabs>
                <w:tab w:val="left" w:pos="1725"/>
              </w:tabs>
              <w:ind w:left="95"/>
              <w:rPr>
                <w:sz w:val="16"/>
                <w:szCs w:val="16"/>
              </w:rPr>
            </w:pPr>
          </w:p>
        </w:tc>
        <w:tc>
          <w:tcPr>
            <w:tcW w:w="2693" w:type="dxa"/>
          </w:tcPr>
          <w:p w14:paraId="3906A588" w14:textId="77777777" w:rsidR="00F652C4" w:rsidRPr="004A5F62" w:rsidRDefault="00F652C4" w:rsidP="00F652C4">
            <w:pPr>
              <w:tabs>
                <w:tab w:val="left" w:pos="1725"/>
              </w:tabs>
              <w:ind w:left="0"/>
              <w:rPr>
                <w:b/>
                <w:bCs/>
                <w:sz w:val="16"/>
                <w:szCs w:val="16"/>
              </w:rPr>
            </w:pPr>
            <w:r w:rsidRPr="004A5F62">
              <w:rPr>
                <w:b/>
                <w:bCs/>
                <w:sz w:val="16"/>
                <w:szCs w:val="16"/>
              </w:rPr>
              <w:t>Emergency (e.g. first 6 months of a newly installed camp, major influx of refugees, outbreaks)</w:t>
            </w:r>
          </w:p>
        </w:tc>
        <w:tc>
          <w:tcPr>
            <w:tcW w:w="2410" w:type="dxa"/>
          </w:tcPr>
          <w:p w14:paraId="4F092C78" w14:textId="77777777" w:rsidR="00F652C4" w:rsidRPr="004A5F62" w:rsidRDefault="00F652C4" w:rsidP="00F652C4">
            <w:pPr>
              <w:tabs>
                <w:tab w:val="left" w:pos="1725"/>
              </w:tabs>
              <w:ind w:left="0"/>
              <w:rPr>
                <w:b/>
                <w:bCs/>
                <w:sz w:val="16"/>
                <w:szCs w:val="16"/>
              </w:rPr>
            </w:pPr>
            <w:r w:rsidRPr="004A5F62">
              <w:rPr>
                <w:b/>
                <w:bCs/>
                <w:sz w:val="16"/>
                <w:szCs w:val="16"/>
              </w:rPr>
              <w:t>Post-emergency, transitional phases (protracted crisis and long term situation)</w:t>
            </w:r>
          </w:p>
        </w:tc>
      </w:tr>
      <w:tr w:rsidR="00F652C4" w:rsidRPr="004A5F62" w14:paraId="79A4E1DC" w14:textId="77777777" w:rsidTr="00F771D4">
        <w:trPr>
          <w:jc w:val="center"/>
        </w:trPr>
        <w:tc>
          <w:tcPr>
            <w:tcW w:w="1277" w:type="dxa"/>
            <w:vMerge w:val="restart"/>
          </w:tcPr>
          <w:p w14:paraId="32870B03" w14:textId="77777777" w:rsidR="00F652C4" w:rsidRPr="004A5F62" w:rsidRDefault="00F652C4" w:rsidP="00F652C4">
            <w:pPr>
              <w:tabs>
                <w:tab w:val="left" w:pos="1725"/>
              </w:tabs>
              <w:ind w:left="0"/>
              <w:rPr>
                <w:sz w:val="16"/>
                <w:szCs w:val="16"/>
              </w:rPr>
            </w:pPr>
            <w:r w:rsidRPr="004A5F62">
              <w:rPr>
                <w:sz w:val="16"/>
                <w:szCs w:val="16"/>
              </w:rPr>
              <w:t xml:space="preserve">1. Refugees have safe access to </w:t>
            </w:r>
            <w:r w:rsidRPr="004A5F62">
              <w:rPr>
                <w:sz w:val="16"/>
                <w:szCs w:val="16"/>
              </w:rPr>
              <w:lastRenderedPageBreak/>
              <w:t>water of sufficient quality and quantity</w:t>
            </w:r>
          </w:p>
        </w:tc>
        <w:tc>
          <w:tcPr>
            <w:tcW w:w="2126" w:type="dxa"/>
          </w:tcPr>
          <w:p w14:paraId="01BE4171" w14:textId="77777777" w:rsidR="00F652C4" w:rsidRPr="004A5F62" w:rsidRDefault="00F652C4" w:rsidP="00F652C4">
            <w:pPr>
              <w:tabs>
                <w:tab w:val="left" w:pos="1725"/>
              </w:tabs>
              <w:ind w:left="95"/>
              <w:rPr>
                <w:sz w:val="16"/>
                <w:szCs w:val="16"/>
              </w:rPr>
            </w:pPr>
            <w:r w:rsidRPr="004A5F62">
              <w:rPr>
                <w:sz w:val="16"/>
                <w:szCs w:val="16"/>
              </w:rPr>
              <w:lastRenderedPageBreak/>
              <w:t>Improved water quantity</w:t>
            </w:r>
          </w:p>
        </w:tc>
        <w:tc>
          <w:tcPr>
            <w:tcW w:w="2693" w:type="dxa"/>
          </w:tcPr>
          <w:p w14:paraId="7AE14D3C" w14:textId="77777777" w:rsidR="00F652C4" w:rsidRPr="004A5F62" w:rsidRDefault="00F652C4" w:rsidP="00F652C4">
            <w:pPr>
              <w:tabs>
                <w:tab w:val="left" w:pos="1725"/>
              </w:tabs>
              <w:ind w:left="0"/>
              <w:rPr>
                <w:sz w:val="16"/>
                <w:szCs w:val="16"/>
              </w:rPr>
            </w:pPr>
            <w:r w:rsidRPr="004A5F62">
              <w:rPr>
                <w:sz w:val="16"/>
                <w:szCs w:val="16"/>
              </w:rPr>
              <w:t>&gt;15l/person/day</w:t>
            </w:r>
          </w:p>
        </w:tc>
        <w:tc>
          <w:tcPr>
            <w:tcW w:w="2410" w:type="dxa"/>
          </w:tcPr>
          <w:p w14:paraId="305CF80D" w14:textId="77777777" w:rsidR="00F652C4" w:rsidRPr="004A5F62" w:rsidRDefault="00F652C4" w:rsidP="00F652C4">
            <w:pPr>
              <w:tabs>
                <w:tab w:val="left" w:pos="1725"/>
              </w:tabs>
              <w:ind w:left="0"/>
              <w:rPr>
                <w:sz w:val="16"/>
                <w:szCs w:val="16"/>
              </w:rPr>
            </w:pPr>
            <w:r w:rsidRPr="004A5F62">
              <w:rPr>
                <w:sz w:val="16"/>
                <w:szCs w:val="16"/>
              </w:rPr>
              <w:t>&gt;20l/person/day</w:t>
            </w:r>
          </w:p>
        </w:tc>
      </w:tr>
      <w:tr w:rsidR="00F652C4" w:rsidRPr="004A5F62" w14:paraId="54F48617" w14:textId="77777777" w:rsidTr="00F771D4">
        <w:trPr>
          <w:jc w:val="center"/>
        </w:trPr>
        <w:tc>
          <w:tcPr>
            <w:tcW w:w="1277" w:type="dxa"/>
            <w:vMerge/>
          </w:tcPr>
          <w:p w14:paraId="4579BEA4" w14:textId="77777777" w:rsidR="00F652C4" w:rsidRPr="004A5F62" w:rsidRDefault="00F652C4" w:rsidP="00F771D4">
            <w:pPr>
              <w:tabs>
                <w:tab w:val="left" w:pos="1725"/>
              </w:tabs>
              <w:rPr>
                <w:sz w:val="16"/>
                <w:szCs w:val="16"/>
              </w:rPr>
            </w:pPr>
          </w:p>
        </w:tc>
        <w:tc>
          <w:tcPr>
            <w:tcW w:w="2126" w:type="dxa"/>
          </w:tcPr>
          <w:p w14:paraId="6A936E05" w14:textId="77777777" w:rsidR="00F652C4" w:rsidRPr="004A5F62" w:rsidRDefault="00F652C4" w:rsidP="00F652C4">
            <w:pPr>
              <w:tabs>
                <w:tab w:val="left" w:pos="1725"/>
              </w:tabs>
              <w:ind w:left="95"/>
              <w:rPr>
                <w:sz w:val="16"/>
                <w:szCs w:val="16"/>
              </w:rPr>
            </w:pPr>
            <w:r w:rsidRPr="004A5F62">
              <w:rPr>
                <w:sz w:val="16"/>
                <w:szCs w:val="16"/>
              </w:rPr>
              <w:t>Improved water quality</w:t>
            </w:r>
          </w:p>
        </w:tc>
        <w:tc>
          <w:tcPr>
            <w:tcW w:w="2693" w:type="dxa"/>
          </w:tcPr>
          <w:p w14:paraId="34F0AADB" w14:textId="77777777" w:rsidR="00F652C4" w:rsidRPr="004A5F62" w:rsidRDefault="00F652C4" w:rsidP="00F652C4">
            <w:pPr>
              <w:tabs>
                <w:tab w:val="left" w:pos="1725"/>
              </w:tabs>
              <w:ind w:left="0"/>
              <w:rPr>
                <w:sz w:val="16"/>
                <w:szCs w:val="16"/>
              </w:rPr>
            </w:pPr>
            <w:r w:rsidRPr="004A5F62">
              <w:rPr>
                <w:sz w:val="16"/>
                <w:szCs w:val="16"/>
              </w:rPr>
              <w:t xml:space="preserve">&gt;=70% of HHs collecting drinking water from protected water </w:t>
            </w:r>
            <w:r w:rsidRPr="004A5F62">
              <w:rPr>
                <w:sz w:val="16"/>
                <w:szCs w:val="16"/>
              </w:rPr>
              <w:lastRenderedPageBreak/>
              <w:t>sources only</w:t>
            </w:r>
          </w:p>
        </w:tc>
        <w:tc>
          <w:tcPr>
            <w:tcW w:w="2410" w:type="dxa"/>
          </w:tcPr>
          <w:p w14:paraId="0FD762C3" w14:textId="77777777" w:rsidR="00F652C4" w:rsidRPr="004A5F62" w:rsidRDefault="00F652C4" w:rsidP="00F652C4">
            <w:pPr>
              <w:tabs>
                <w:tab w:val="left" w:pos="1725"/>
              </w:tabs>
              <w:ind w:left="0"/>
              <w:rPr>
                <w:sz w:val="16"/>
                <w:szCs w:val="16"/>
              </w:rPr>
            </w:pPr>
            <w:r w:rsidRPr="004A5F62">
              <w:rPr>
                <w:sz w:val="16"/>
                <w:szCs w:val="16"/>
              </w:rPr>
              <w:lastRenderedPageBreak/>
              <w:t xml:space="preserve">&gt;=95% of HHs collecting drinking water from protected </w:t>
            </w:r>
            <w:r w:rsidRPr="004A5F62">
              <w:rPr>
                <w:sz w:val="16"/>
                <w:szCs w:val="16"/>
              </w:rPr>
              <w:lastRenderedPageBreak/>
              <w:t>water sources only</w:t>
            </w:r>
          </w:p>
        </w:tc>
      </w:tr>
      <w:tr w:rsidR="00F652C4" w:rsidRPr="004A5F62" w14:paraId="193B0147" w14:textId="77777777" w:rsidTr="00F771D4">
        <w:trPr>
          <w:jc w:val="center"/>
        </w:trPr>
        <w:tc>
          <w:tcPr>
            <w:tcW w:w="1277" w:type="dxa"/>
            <w:vMerge/>
          </w:tcPr>
          <w:p w14:paraId="43C9037C" w14:textId="77777777" w:rsidR="00F652C4" w:rsidRPr="004A5F62" w:rsidRDefault="00F652C4" w:rsidP="00F771D4">
            <w:pPr>
              <w:tabs>
                <w:tab w:val="left" w:pos="1725"/>
              </w:tabs>
              <w:rPr>
                <w:sz w:val="16"/>
                <w:szCs w:val="16"/>
              </w:rPr>
            </w:pPr>
          </w:p>
        </w:tc>
        <w:tc>
          <w:tcPr>
            <w:tcW w:w="2126" w:type="dxa"/>
          </w:tcPr>
          <w:p w14:paraId="119791CD" w14:textId="77777777" w:rsidR="00F652C4" w:rsidRPr="004A5F62" w:rsidRDefault="00F652C4" w:rsidP="00F652C4">
            <w:pPr>
              <w:tabs>
                <w:tab w:val="left" w:pos="1725"/>
              </w:tabs>
              <w:ind w:left="95"/>
              <w:rPr>
                <w:sz w:val="16"/>
                <w:szCs w:val="16"/>
              </w:rPr>
            </w:pPr>
            <w:r w:rsidRPr="004A5F62">
              <w:rPr>
                <w:sz w:val="16"/>
                <w:szCs w:val="16"/>
              </w:rPr>
              <w:t>Improved water quality at non-chlorinated water sources</w:t>
            </w:r>
          </w:p>
        </w:tc>
        <w:tc>
          <w:tcPr>
            <w:tcW w:w="2693" w:type="dxa"/>
          </w:tcPr>
          <w:p w14:paraId="7EC13292" w14:textId="77777777" w:rsidR="00F652C4" w:rsidRPr="004A5F62" w:rsidRDefault="00F652C4" w:rsidP="00F652C4">
            <w:pPr>
              <w:tabs>
                <w:tab w:val="left" w:pos="1725"/>
              </w:tabs>
              <w:ind w:left="0"/>
              <w:rPr>
                <w:sz w:val="16"/>
                <w:szCs w:val="16"/>
              </w:rPr>
            </w:pPr>
            <w:r w:rsidRPr="004A5F62">
              <w:rPr>
                <w:sz w:val="16"/>
                <w:szCs w:val="16"/>
              </w:rPr>
              <w:t xml:space="preserve">&gt;=95% of tests with 0 </w:t>
            </w:r>
            <w:proofErr w:type="spellStart"/>
            <w:r w:rsidRPr="004A5F62">
              <w:rPr>
                <w:sz w:val="16"/>
                <w:szCs w:val="16"/>
              </w:rPr>
              <w:t>faecal</w:t>
            </w:r>
            <w:proofErr w:type="spellEnd"/>
            <w:r w:rsidRPr="004A5F62">
              <w:rPr>
                <w:sz w:val="16"/>
                <w:szCs w:val="16"/>
              </w:rPr>
              <w:t xml:space="preserve"> coliforms/100ml of water</w:t>
            </w:r>
          </w:p>
        </w:tc>
        <w:tc>
          <w:tcPr>
            <w:tcW w:w="2410" w:type="dxa"/>
          </w:tcPr>
          <w:p w14:paraId="54BE07B8" w14:textId="77777777" w:rsidR="00F652C4" w:rsidRPr="004A5F62" w:rsidRDefault="00F652C4" w:rsidP="00F652C4">
            <w:pPr>
              <w:tabs>
                <w:tab w:val="left" w:pos="1725"/>
              </w:tabs>
              <w:ind w:left="0"/>
              <w:rPr>
                <w:sz w:val="16"/>
                <w:szCs w:val="16"/>
              </w:rPr>
            </w:pPr>
            <w:r w:rsidRPr="004A5F62">
              <w:rPr>
                <w:sz w:val="16"/>
                <w:szCs w:val="16"/>
              </w:rPr>
              <w:t xml:space="preserve">&gt;=95% of tests with 0 </w:t>
            </w:r>
            <w:proofErr w:type="spellStart"/>
            <w:r w:rsidRPr="004A5F62">
              <w:rPr>
                <w:sz w:val="16"/>
                <w:szCs w:val="16"/>
              </w:rPr>
              <w:t>faecal</w:t>
            </w:r>
            <w:proofErr w:type="spellEnd"/>
            <w:r w:rsidRPr="004A5F62">
              <w:rPr>
                <w:sz w:val="16"/>
                <w:szCs w:val="16"/>
              </w:rPr>
              <w:t xml:space="preserve"> coliforms/100ml of water</w:t>
            </w:r>
          </w:p>
        </w:tc>
      </w:tr>
      <w:tr w:rsidR="00F652C4" w:rsidRPr="004A5F62" w14:paraId="01EB3A0B" w14:textId="77777777" w:rsidTr="00F771D4">
        <w:trPr>
          <w:jc w:val="center"/>
        </w:trPr>
        <w:tc>
          <w:tcPr>
            <w:tcW w:w="1277" w:type="dxa"/>
            <w:vMerge/>
          </w:tcPr>
          <w:p w14:paraId="07ACB5B2" w14:textId="77777777" w:rsidR="00F652C4" w:rsidRPr="004A5F62" w:rsidRDefault="00F652C4" w:rsidP="00F771D4">
            <w:pPr>
              <w:tabs>
                <w:tab w:val="left" w:pos="1725"/>
              </w:tabs>
              <w:rPr>
                <w:sz w:val="16"/>
                <w:szCs w:val="16"/>
              </w:rPr>
            </w:pPr>
          </w:p>
        </w:tc>
        <w:tc>
          <w:tcPr>
            <w:tcW w:w="2126" w:type="dxa"/>
          </w:tcPr>
          <w:p w14:paraId="07C32A49" w14:textId="77777777" w:rsidR="00F652C4" w:rsidRPr="004A5F62" w:rsidRDefault="00F652C4" w:rsidP="00F652C4">
            <w:pPr>
              <w:tabs>
                <w:tab w:val="left" w:pos="1725"/>
              </w:tabs>
              <w:ind w:left="95"/>
              <w:rPr>
                <w:sz w:val="16"/>
                <w:szCs w:val="16"/>
              </w:rPr>
            </w:pPr>
            <w:r w:rsidRPr="004A5F62">
              <w:rPr>
                <w:sz w:val="16"/>
                <w:szCs w:val="16"/>
              </w:rPr>
              <w:t>Improved water quality at chlorinated water collection locations</w:t>
            </w:r>
          </w:p>
        </w:tc>
        <w:tc>
          <w:tcPr>
            <w:tcW w:w="2693" w:type="dxa"/>
          </w:tcPr>
          <w:p w14:paraId="6539E3F8" w14:textId="77777777" w:rsidR="00F652C4" w:rsidRPr="004A5F62" w:rsidRDefault="00F652C4" w:rsidP="00F652C4">
            <w:pPr>
              <w:tabs>
                <w:tab w:val="left" w:pos="1725"/>
              </w:tabs>
              <w:ind w:left="0"/>
              <w:rPr>
                <w:sz w:val="16"/>
                <w:szCs w:val="16"/>
              </w:rPr>
            </w:pPr>
            <w:r w:rsidRPr="004A5F62">
              <w:rPr>
                <w:sz w:val="16"/>
                <w:szCs w:val="16"/>
              </w:rPr>
              <w:t>&gt;=95% of tests showing Free Residual Chlorine &gt;= 0.1mg/l</w:t>
            </w:r>
            <w:r w:rsidRPr="004A5F62">
              <w:rPr>
                <w:rStyle w:val="Rimandonotaapidipagina"/>
                <w:sz w:val="16"/>
                <w:szCs w:val="16"/>
              </w:rPr>
              <w:footnoteReference w:id="1"/>
            </w:r>
            <w:r w:rsidRPr="004A5F62">
              <w:rPr>
                <w:sz w:val="16"/>
                <w:szCs w:val="16"/>
              </w:rPr>
              <w:t>and NTU&lt;5</w:t>
            </w:r>
          </w:p>
        </w:tc>
        <w:tc>
          <w:tcPr>
            <w:tcW w:w="2410" w:type="dxa"/>
          </w:tcPr>
          <w:p w14:paraId="78EB9CCC" w14:textId="77777777" w:rsidR="00F652C4" w:rsidRPr="004A5F62" w:rsidRDefault="00F652C4" w:rsidP="00F652C4">
            <w:pPr>
              <w:tabs>
                <w:tab w:val="left" w:pos="1725"/>
              </w:tabs>
              <w:ind w:left="0"/>
              <w:rPr>
                <w:sz w:val="16"/>
                <w:szCs w:val="16"/>
              </w:rPr>
            </w:pPr>
            <w:r w:rsidRPr="004A5F62">
              <w:rPr>
                <w:sz w:val="16"/>
                <w:szCs w:val="16"/>
              </w:rPr>
              <w:t>&gt;=95% of tests showing Free Residual Chlorine &gt;= 0.1mg/l and NTU&lt;5</w:t>
            </w:r>
          </w:p>
        </w:tc>
      </w:tr>
      <w:tr w:rsidR="00F652C4" w:rsidRPr="004A5F62" w14:paraId="3D352A92" w14:textId="77777777" w:rsidTr="00F771D4">
        <w:trPr>
          <w:jc w:val="center"/>
        </w:trPr>
        <w:tc>
          <w:tcPr>
            <w:tcW w:w="1277" w:type="dxa"/>
            <w:vMerge/>
          </w:tcPr>
          <w:p w14:paraId="381E7C42" w14:textId="77777777" w:rsidR="00F652C4" w:rsidRPr="004A5F62" w:rsidRDefault="00F652C4" w:rsidP="00F771D4">
            <w:pPr>
              <w:tabs>
                <w:tab w:val="left" w:pos="1725"/>
              </w:tabs>
              <w:rPr>
                <w:sz w:val="16"/>
                <w:szCs w:val="16"/>
              </w:rPr>
            </w:pPr>
          </w:p>
        </w:tc>
        <w:tc>
          <w:tcPr>
            <w:tcW w:w="2126" w:type="dxa"/>
          </w:tcPr>
          <w:p w14:paraId="0491B5AB" w14:textId="77777777" w:rsidR="00F652C4" w:rsidRPr="004A5F62" w:rsidRDefault="00F652C4" w:rsidP="00F652C4">
            <w:pPr>
              <w:tabs>
                <w:tab w:val="left" w:pos="1725"/>
              </w:tabs>
              <w:ind w:left="95"/>
              <w:rPr>
                <w:sz w:val="16"/>
                <w:szCs w:val="16"/>
              </w:rPr>
            </w:pPr>
            <w:r w:rsidRPr="004A5F62">
              <w:rPr>
                <w:sz w:val="16"/>
                <w:szCs w:val="16"/>
              </w:rPr>
              <w:t>Increased access to water</w:t>
            </w:r>
          </w:p>
        </w:tc>
        <w:tc>
          <w:tcPr>
            <w:tcW w:w="2693" w:type="dxa"/>
          </w:tcPr>
          <w:p w14:paraId="64F30263" w14:textId="77777777" w:rsidR="00F652C4" w:rsidRPr="004A5F62" w:rsidRDefault="00F652C4" w:rsidP="00F652C4">
            <w:pPr>
              <w:tabs>
                <w:tab w:val="left" w:pos="1725"/>
              </w:tabs>
              <w:ind w:left="0"/>
              <w:rPr>
                <w:sz w:val="16"/>
                <w:szCs w:val="16"/>
              </w:rPr>
            </w:pPr>
            <w:r w:rsidRPr="004A5F62">
              <w:rPr>
                <w:sz w:val="16"/>
                <w:szCs w:val="16"/>
              </w:rPr>
              <w:t>=&lt; 250 persons per tap</w:t>
            </w:r>
          </w:p>
        </w:tc>
        <w:tc>
          <w:tcPr>
            <w:tcW w:w="2410" w:type="dxa"/>
          </w:tcPr>
          <w:p w14:paraId="59AF82AE" w14:textId="77777777" w:rsidR="00F652C4" w:rsidRPr="004A5F62" w:rsidRDefault="00F652C4" w:rsidP="00F652C4">
            <w:pPr>
              <w:tabs>
                <w:tab w:val="left" w:pos="1725"/>
              </w:tabs>
              <w:ind w:left="0"/>
              <w:rPr>
                <w:sz w:val="16"/>
                <w:szCs w:val="16"/>
              </w:rPr>
            </w:pPr>
            <w:r w:rsidRPr="004A5F62">
              <w:rPr>
                <w:sz w:val="16"/>
                <w:szCs w:val="16"/>
              </w:rPr>
              <w:t>= 80 persons per tap</w:t>
            </w:r>
          </w:p>
        </w:tc>
      </w:tr>
      <w:tr w:rsidR="00F652C4" w:rsidRPr="004A5F62" w14:paraId="32DAF0CB" w14:textId="77777777" w:rsidTr="00F771D4">
        <w:trPr>
          <w:jc w:val="center"/>
        </w:trPr>
        <w:tc>
          <w:tcPr>
            <w:tcW w:w="1277" w:type="dxa"/>
            <w:vMerge/>
          </w:tcPr>
          <w:p w14:paraId="3BAF0951" w14:textId="77777777" w:rsidR="00F652C4" w:rsidRPr="004A5F62" w:rsidRDefault="00F652C4" w:rsidP="00F771D4">
            <w:pPr>
              <w:tabs>
                <w:tab w:val="left" w:pos="1725"/>
              </w:tabs>
              <w:rPr>
                <w:sz w:val="16"/>
                <w:szCs w:val="16"/>
              </w:rPr>
            </w:pPr>
          </w:p>
        </w:tc>
        <w:tc>
          <w:tcPr>
            <w:tcW w:w="2126" w:type="dxa"/>
          </w:tcPr>
          <w:p w14:paraId="45053FF1" w14:textId="77777777" w:rsidR="00F652C4" w:rsidRPr="004A5F62" w:rsidRDefault="00F652C4" w:rsidP="00F652C4">
            <w:pPr>
              <w:tabs>
                <w:tab w:val="left" w:pos="1725"/>
              </w:tabs>
              <w:ind w:left="95"/>
              <w:rPr>
                <w:sz w:val="16"/>
                <w:szCs w:val="16"/>
              </w:rPr>
            </w:pPr>
            <w:r w:rsidRPr="004A5F62">
              <w:rPr>
                <w:sz w:val="16"/>
                <w:szCs w:val="16"/>
              </w:rPr>
              <w:t>Increased access to water</w:t>
            </w:r>
          </w:p>
        </w:tc>
        <w:tc>
          <w:tcPr>
            <w:tcW w:w="2693" w:type="dxa"/>
          </w:tcPr>
          <w:p w14:paraId="7572E062" w14:textId="77777777" w:rsidR="00F652C4" w:rsidRPr="004A5F62" w:rsidRDefault="00F652C4" w:rsidP="00F652C4">
            <w:pPr>
              <w:tabs>
                <w:tab w:val="left" w:pos="1725"/>
              </w:tabs>
              <w:ind w:left="0"/>
              <w:rPr>
                <w:sz w:val="16"/>
                <w:szCs w:val="16"/>
              </w:rPr>
            </w:pPr>
            <w:r w:rsidRPr="004A5F62">
              <w:rPr>
                <w:sz w:val="16"/>
                <w:szCs w:val="16"/>
              </w:rPr>
              <w:t>&gt;=80% of HHs collecting &gt;=15 liters/persons/day</w:t>
            </w:r>
          </w:p>
        </w:tc>
        <w:tc>
          <w:tcPr>
            <w:tcW w:w="2410" w:type="dxa"/>
          </w:tcPr>
          <w:p w14:paraId="5316F5A7" w14:textId="77777777" w:rsidR="00F652C4" w:rsidRPr="004A5F62" w:rsidRDefault="00F652C4" w:rsidP="00F652C4">
            <w:pPr>
              <w:tabs>
                <w:tab w:val="left" w:pos="1725"/>
              </w:tabs>
              <w:ind w:left="0"/>
              <w:rPr>
                <w:sz w:val="16"/>
                <w:szCs w:val="16"/>
              </w:rPr>
            </w:pPr>
            <w:r w:rsidRPr="004A5F62">
              <w:rPr>
                <w:sz w:val="16"/>
                <w:szCs w:val="16"/>
              </w:rPr>
              <w:t>&gt;=80% of HHs collecting &gt;=15 liters/persons/day</w:t>
            </w:r>
          </w:p>
        </w:tc>
      </w:tr>
      <w:tr w:rsidR="00F652C4" w:rsidRPr="004A5F62" w14:paraId="29738359" w14:textId="77777777" w:rsidTr="00F771D4">
        <w:trPr>
          <w:jc w:val="center"/>
        </w:trPr>
        <w:tc>
          <w:tcPr>
            <w:tcW w:w="1277" w:type="dxa"/>
            <w:vMerge/>
          </w:tcPr>
          <w:p w14:paraId="14546F85" w14:textId="77777777" w:rsidR="00F652C4" w:rsidRPr="004A5F62" w:rsidRDefault="00F652C4" w:rsidP="00F771D4">
            <w:pPr>
              <w:tabs>
                <w:tab w:val="left" w:pos="1725"/>
              </w:tabs>
              <w:rPr>
                <w:sz w:val="16"/>
                <w:szCs w:val="16"/>
              </w:rPr>
            </w:pPr>
          </w:p>
        </w:tc>
        <w:tc>
          <w:tcPr>
            <w:tcW w:w="2126" w:type="dxa"/>
          </w:tcPr>
          <w:p w14:paraId="0646F7A5" w14:textId="77777777" w:rsidR="00F652C4" w:rsidRPr="004A5F62" w:rsidRDefault="00F652C4" w:rsidP="00F652C4">
            <w:pPr>
              <w:tabs>
                <w:tab w:val="left" w:pos="1725"/>
              </w:tabs>
              <w:ind w:left="0"/>
              <w:rPr>
                <w:sz w:val="16"/>
                <w:szCs w:val="16"/>
              </w:rPr>
            </w:pPr>
            <w:r w:rsidRPr="004A5F62">
              <w:rPr>
                <w:sz w:val="16"/>
                <w:szCs w:val="16"/>
              </w:rPr>
              <w:t xml:space="preserve">Increased access to water </w:t>
            </w:r>
          </w:p>
        </w:tc>
        <w:tc>
          <w:tcPr>
            <w:tcW w:w="2693" w:type="dxa"/>
          </w:tcPr>
          <w:p w14:paraId="6B971C80" w14:textId="77777777" w:rsidR="00F652C4" w:rsidRPr="004A5F62" w:rsidRDefault="00F652C4" w:rsidP="00F771D4">
            <w:pPr>
              <w:tabs>
                <w:tab w:val="left" w:pos="1725"/>
              </w:tabs>
              <w:rPr>
                <w:sz w:val="16"/>
                <w:szCs w:val="16"/>
              </w:rPr>
            </w:pPr>
            <w:r w:rsidRPr="004A5F62">
              <w:rPr>
                <w:sz w:val="16"/>
                <w:szCs w:val="16"/>
              </w:rPr>
              <w:t>=&lt; 500m to tap</w:t>
            </w:r>
          </w:p>
        </w:tc>
        <w:tc>
          <w:tcPr>
            <w:tcW w:w="2410" w:type="dxa"/>
          </w:tcPr>
          <w:p w14:paraId="1F2D571C" w14:textId="77777777" w:rsidR="00F652C4" w:rsidRPr="004A5F62" w:rsidRDefault="00F652C4" w:rsidP="00F771D4">
            <w:pPr>
              <w:tabs>
                <w:tab w:val="left" w:pos="1725"/>
              </w:tabs>
              <w:rPr>
                <w:sz w:val="16"/>
                <w:szCs w:val="16"/>
              </w:rPr>
            </w:pPr>
            <w:r w:rsidRPr="004A5F62">
              <w:rPr>
                <w:sz w:val="16"/>
                <w:szCs w:val="16"/>
              </w:rPr>
              <w:t>= 200m to tap</w:t>
            </w:r>
          </w:p>
        </w:tc>
      </w:tr>
      <w:tr w:rsidR="00F652C4" w:rsidRPr="004A5F62" w14:paraId="54F95F51" w14:textId="77777777" w:rsidTr="00F771D4">
        <w:trPr>
          <w:jc w:val="center"/>
        </w:trPr>
        <w:tc>
          <w:tcPr>
            <w:tcW w:w="1277" w:type="dxa"/>
            <w:vMerge/>
          </w:tcPr>
          <w:p w14:paraId="4F82AD52" w14:textId="77777777" w:rsidR="00F652C4" w:rsidRPr="004A5F62" w:rsidRDefault="00F652C4" w:rsidP="00F771D4">
            <w:pPr>
              <w:tabs>
                <w:tab w:val="left" w:pos="1725"/>
              </w:tabs>
              <w:rPr>
                <w:sz w:val="16"/>
                <w:szCs w:val="16"/>
              </w:rPr>
            </w:pPr>
          </w:p>
        </w:tc>
        <w:tc>
          <w:tcPr>
            <w:tcW w:w="2126" w:type="dxa"/>
          </w:tcPr>
          <w:p w14:paraId="63400146" w14:textId="77777777" w:rsidR="00F652C4" w:rsidRPr="004A5F62" w:rsidRDefault="00F652C4" w:rsidP="00F771D4">
            <w:pPr>
              <w:tabs>
                <w:tab w:val="left" w:pos="1725"/>
              </w:tabs>
              <w:rPr>
                <w:sz w:val="16"/>
                <w:szCs w:val="16"/>
              </w:rPr>
            </w:pPr>
            <w:r w:rsidRPr="004A5F62">
              <w:rPr>
                <w:sz w:val="16"/>
                <w:szCs w:val="16"/>
              </w:rPr>
              <w:t>Increased water storage</w:t>
            </w:r>
          </w:p>
        </w:tc>
        <w:tc>
          <w:tcPr>
            <w:tcW w:w="2693" w:type="dxa"/>
          </w:tcPr>
          <w:p w14:paraId="297DB625" w14:textId="77777777" w:rsidR="00F652C4" w:rsidRPr="004A5F62" w:rsidRDefault="00F652C4" w:rsidP="00F771D4">
            <w:pPr>
              <w:tabs>
                <w:tab w:val="left" w:pos="1725"/>
              </w:tabs>
              <w:rPr>
                <w:sz w:val="16"/>
                <w:szCs w:val="16"/>
              </w:rPr>
            </w:pPr>
            <w:r w:rsidRPr="004A5F62">
              <w:rPr>
                <w:sz w:val="16"/>
                <w:szCs w:val="16"/>
              </w:rPr>
              <w:t>&gt;=80% of HHs with sufficient daily water storage capacity (50 liters for a 5 members average)</w:t>
            </w:r>
          </w:p>
        </w:tc>
        <w:tc>
          <w:tcPr>
            <w:tcW w:w="2410" w:type="dxa"/>
          </w:tcPr>
          <w:p w14:paraId="56C16981" w14:textId="77777777" w:rsidR="00F652C4" w:rsidRPr="004A5F62" w:rsidRDefault="00F652C4" w:rsidP="00F771D4">
            <w:pPr>
              <w:tabs>
                <w:tab w:val="left" w:pos="1725"/>
              </w:tabs>
              <w:rPr>
                <w:sz w:val="16"/>
                <w:szCs w:val="16"/>
              </w:rPr>
            </w:pPr>
            <w:r w:rsidRPr="004A5F62">
              <w:rPr>
                <w:sz w:val="16"/>
                <w:szCs w:val="16"/>
              </w:rPr>
              <w:t>&gt;=80% of HHs with sufficient daily water storage capacity (50 liters for a 5 members average)</w:t>
            </w:r>
          </w:p>
        </w:tc>
      </w:tr>
    </w:tbl>
    <w:p w14:paraId="12E003B4" w14:textId="77777777" w:rsidR="00F652C4" w:rsidRDefault="00F652C4" w:rsidP="00F652C4"/>
    <w:p w14:paraId="245AC46B" w14:textId="1C83745F" w:rsidR="004924E0" w:rsidRPr="004924E0" w:rsidRDefault="004924E0" w:rsidP="004A5F62">
      <w:pPr>
        <w:autoSpaceDE w:val="0"/>
        <w:autoSpaceDN w:val="0"/>
        <w:adjustRightInd w:val="0"/>
        <w:spacing w:before="0" w:after="0"/>
        <w:contextualSpacing w:val="0"/>
        <w:rPr>
          <w:b/>
        </w:rPr>
      </w:pPr>
      <w:proofErr w:type="gramStart"/>
      <w:r>
        <w:rPr>
          <w:b/>
        </w:rPr>
        <w:t>i</w:t>
      </w:r>
      <w:proofErr w:type="gramEnd"/>
      <w:r>
        <w:rPr>
          <w:b/>
        </w:rPr>
        <w:t xml:space="preserve">.e. </w:t>
      </w:r>
      <w:r w:rsidRPr="004924E0">
        <w:rPr>
          <w:b/>
        </w:rPr>
        <w:t>Objective 2: Refugees have safe access to quality sanitation</w:t>
      </w:r>
    </w:p>
    <w:p w14:paraId="492E004E" w14:textId="77777777" w:rsidR="004924E0" w:rsidRDefault="004924E0" w:rsidP="004924E0"/>
    <w:p w14:paraId="649E38B9" w14:textId="0ABE5F1D" w:rsidR="004A5F62" w:rsidRDefault="004A5F62" w:rsidP="004A5F62">
      <w:r>
        <w:t xml:space="preserve">Improving safe access to quality sanitation, involves complementary hardware and software actions. The “hardware” components include: </w:t>
      </w:r>
    </w:p>
    <w:p w14:paraId="24F30D97" w14:textId="77777777" w:rsidR="004A5F62" w:rsidRPr="004A5F62" w:rsidRDefault="004A5F62" w:rsidP="004A5F62">
      <w:pPr>
        <w:pStyle w:val="Paragrafoelenco"/>
        <w:numPr>
          <w:ilvl w:val="0"/>
          <w:numId w:val="18"/>
        </w:numPr>
        <w:spacing w:before="0" w:after="0" w:line="240" w:lineRule="auto"/>
        <w:rPr>
          <w:rFonts w:ascii="Arial" w:hAnsi="Arial" w:cs="Arial"/>
          <w:sz w:val="18"/>
          <w:szCs w:val="18"/>
        </w:rPr>
      </w:pPr>
      <w:r w:rsidRPr="004A5F62">
        <w:rPr>
          <w:rFonts w:ascii="Arial" w:hAnsi="Arial" w:cs="Arial"/>
          <w:sz w:val="18"/>
          <w:szCs w:val="18"/>
        </w:rPr>
        <w:t xml:space="preserve">More sustainable sanitation infrastructures implemented (use of local materials, family sanitation facilities in post-emergencies contexts, </w:t>
      </w:r>
      <w:proofErr w:type="spellStart"/>
      <w:r w:rsidRPr="004A5F62">
        <w:rPr>
          <w:rFonts w:ascii="Arial" w:hAnsi="Arial" w:cs="Arial"/>
          <w:sz w:val="18"/>
          <w:szCs w:val="18"/>
        </w:rPr>
        <w:t>etc</w:t>
      </w:r>
      <w:proofErr w:type="spellEnd"/>
      <w:r w:rsidRPr="004A5F62">
        <w:rPr>
          <w:rFonts w:ascii="Arial" w:hAnsi="Arial" w:cs="Arial"/>
          <w:sz w:val="18"/>
          <w:szCs w:val="18"/>
        </w:rPr>
        <w:t>)</w:t>
      </w:r>
    </w:p>
    <w:p w14:paraId="1B5D216A" w14:textId="77777777" w:rsidR="004A5F62" w:rsidRPr="004A5F62" w:rsidRDefault="004A5F62" w:rsidP="004A5F62">
      <w:pPr>
        <w:pStyle w:val="Paragrafoelenco"/>
        <w:numPr>
          <w:ilvl w:val="0"/>
          <w:numId w:val="18"/>
        </w:numPr>
        <w:spacing w:before="0" w:after="0" w:line="240" w:lineRule="auto"/>
        <w:rPr>
          <w:rFonts w:ascii="Arial" w:hAnsi="Arial" w:cs="Arial"/>
          <w:sz w:val="18"/>
          <w:szCs w:val="18"/>
        </w:rPr>
      </w:pPr>
      <w:r w:rsidRPr="004A5F62">
        <w:rPr>
          <w:rFonts w:ascii="Arial" w:hAnsi="Arial" w:cs="Arial"/>
          <w:sz w:val="18"/>
          <w:szCs w:val="18"/>
        </w:rPr>
        <w:t>Apply a more standardized design of sanitation facilities across the operations which will meet the standard in term of privacy, safety and cost effectiveness</w:t>
      </w:r>
    </w:p>
    <w:p w14:paraId="5ED7A4E4" w14:textId="77777777" w:rsidR="004A5F62" w:rsidRPr="004A5F62" w:rsidRDefault="004A5F62" w:rsidP="004A5F62">
      <w:pPr>
        <w:pStyle w:val="Paragrafoelenco"/>
        <w:numPr>
          <w:ilvl w:val="0"/>
          <w:numId w:val="18"/>
        </w:numPr>
        <w:spacing w:before="0" w:after="0" w:line="240" w:lineRule="auto"/>
        <w:rPr>
          <w:rFonts w:ascii="Arial" w:hAnsi="Arial" w:cs="Arial"/>
          <w:sz w:val="18"/>
          <w:szCs w:val="18"/>
        </w:rPr>
      </w:pPr>
      <w:r w:rsidRPr="004A5F62">
        <w:rPr>
          <w:rFonts w:ascii="Arial" w:hAnsi="Arial" w:cs="Arial"/>
          <w:sz w:val="18"/>
          <w:szCs w:val="18"/>
        </w:rPr>
        <w:t>Equal spatial distribution of sanitation infrastructures for equal access opportunities for all refugees through GIS tools</w:t>
      </w:r>
    </w:p>
    <w:p w14:paraId="11DDA050" w14:textId="77777777" w:rsidR="004A5F62" w:rsidRPr="004A5F62" w:rsidRDefault="004A5F62" w:rsidP="004A5F62">
      <w:pPr>
        <w:pStyle w:val="Paragrafoelenco"/>
        <w:numPr>
          <w:ilvl w:val="0"/>
          <w:numId w:val="18"/>
        </w:numPr>
        <w:spacing w:before="0" w:after="0" w:line="240" w:lineRule="auto"/>
        <w:rPr>
          <w:rFonts w:ascii="Arial" w:hAnsi="Arial" w:cs="Arial"/>
          <w:sz w:val="18"/>
          <w:szCs w:val="18"/>
        </w:rPr>
      </w:pPr>
      <w:r w:rsidRPr="004A5F62">
        <w:rPr>
          <w:rFonts w:ascii="Arial" w:hAnsi="Arial" w:cs="Arial"/>
          <w:sz w:val="18"/>
          <w:szCs w:val="18"/>
        </w:rPr>
        <w:t xml:space="preserve">Wastewater, solid waste management and drainage being systematically part of the sanitation </w:t>
      </w:r>
      <w:proofErr w:type="spellStart"/>
      <w:r w:rsidRPr="004A5F62">
        <w:rPr>
          <w:rFonts w:ascii="Arial" w:hAnsi="Arial" w:cs="Arial"/>
          <w:sz w:val="18"/>
          <w:szCs w:val="18"/>
        </w:rPr>
        <w:t>programme</w:t>
      </w:r>
      <w:proofErr w:type="spellEnd"/>
      <w:r w:rsidRPr="004A5F62">
        <w:rPr>
          <w:rFonts w:ascii="Arial" w:hAnsi="Arial" w:cs="Arial"/>
          <w:sz w:val="18"/>
          <w:szCs w:val="18"/>
        </w:rPr>
        <w:t xml:space="preserve"> in all refugee camps, whereby wastewater evacuation system are handled by WASH actors/partners and the overall drainage component (runoff at cross roads) is developed in coordination with site planning</w:t>
      </w:r>
    </w:p>
    <w:p w14:paraId="7E5BDC99" w14:textId="77777777" w:rsidR="004A5F62" w:rsidRPr="004A5F62" w:rsidRDefault="004A5F62" w:rsidP="004A5F62">
      <w:pPr>
        <w:pStyle w:val="Paragrafoelenco"/>
        <w:numPr>
          <w:ilvl w:val="0"/>
          <w:numId w:val="18"/>
        </w:numPr>
        <w:spacing w:before="0" w:after="0" w:line="240" w:lineRule="auto"/>
        <w:rPr>
          <w:rFonts w:ascii="Arial" w:hAnsi="Arial" w:cs="Arial"/>
          <w:sz w:val="18"/>
          <w:szCs w:val="18"/>
        </w:rPr>
      </w:pPr>
      <w:r w:rsidRPr="004A5F62">
        <w:rPr>
          <w:rFonts w:ascii="Arial" w:hAnsi="Arial" w:cs="Arial"/>
          <w:sz w:val="18"/>
          <w:szCs w:val="18"/>
        </w:rPr>
        <w:t>Where appropriate work with livelihood on building business around solid waste (recycling &amp; compost) and wastewater (biogas, gardening, water for livestock)</w:t>
      </w:r>
    </w:p>
    <w:p w14:paraId="252ADAFC" w14:textId="77777777" w:rsidR="004A5F62" w:rsidRDefault="004A5F62" w:rsidP="004A5F62">
      <w:r>
        <w:t>The “software” components for improved access to quality sanitation include:</w:t>
      </w:r>
    </w:p>
    <w:p w14:paraId="781FC3B2" w14:textId="77777777" w:rsidR="004A5F62" w:rsidRPr="004A5F62" w:rsidRDefault="004A5F62" w:rsidP="004A5F62">
      <w:pPr>
        <w:pStyle w:val="Paragrafoelenco"/>
        <w:numPr>
          <w:ilvl w:val="0"/>
          <w:numId w:val="18"/>
        </w:numPr>
        <w:spacing w:before="0" w:after="0" w:line="240" w:lineRule="auto"/>
        <w:rPr>
          <w:rFonts w:ascii="Arial" w:hAnsi="Arial" w:cs="Arial"/>
          <w:sz w:val="18"/>
          <w:szCs w:val="18"/>
        </w:rPr>
      </w:pPr>
      <w:r w:rsidRPr="004A5F62">
        <w:rPr>
          <w:rFonts w:ascii="Arial" w:hAnsi="Arial" w:cs="Arial"/>
          <w:sz w:val="18"/>
          <w:szCs w:val="18"/>
        </w:rPr>
        <w:t xml:space="preserve">Involvement of refugees in all phases of sanitation infrastructures (i.e. planning, design, piloting, maintenance, </w:t>
      </w:r>
      <w:proofErr w:type="spellStart"/>
      <w:r w:rsidRPr="004A5F62">
        <w:rPr>
          <w:rFonts w:ascii="Arial" w:hAnsi="Arial" w:cs="Arial"/>
          <w:sz w:val="18"/>
          <w:szCs w:val="18"/>
        </w:rPr>
        <w:t>etc</w:t>
      </w:r>
      <w:proofErr w:type="spellEnd"/>
      <w:r w:rsidRPr="004A5F62">
        <w:rPr>
          <w:rFonts w:ascii="Arial" w:hAnsi="Arial" w:cs="Arial"/>
          <w:sz w:val="18"/>
          <w:szCs w:val="18"/>
        </w:rPr>
        <w:t>)</w:t>
      </w:r>
    </w:p>
    <w:p w14:paraId="75A36ECF" w14:textId="77777777" w:rsidR="004A5F62" w:rsidRPr="004A5F62" w:rsidRDefault="004A5F62" w:rsidP="004A5F62">
      <w:pPr>
        <w:pStyle w:val="Paragrafoelenco"/>
        <w:numPr>
          <w:ilvl w:val="0"/>
          <w:numId w:val="18"/>
        </w:numPr>
        <w:spacing w:before="0" w:after="0" w:line="240" w:lineRule="auto"/>
        <w:rPr>
          <w:rFonts w:ascii="Arial" w:hAnsi="Arial" w:cs="Arial"/>
          <w:sz w:val="18"/>
          <w:szCs w:val="18"/>
        </w:rPr>
      </w:pPr>
      <w:r w:rsidRPr="004A5F62">
        <w:rPr>
          <w:rFonts w:ascii="Arial" w:hAnsi="Arial" w:cs="Arial"/>
          <w:sz w:val="18"/>
          <w:szCs w:val="18"/>
        </w:rPr>
        <w:t>Roll out of CLTS in locations with long standing refugee settlements</w:t>
      </w:r>
    </w:p>
    <w:p w14:paraId="6C41DDD3" w14:textId="77777777" w:rsidR="004A5F62" w:rsidRDefault="004A5F62" w:rsidP="004A5F62">
      <w:pPr>
        <w:pStyle w:val="Paragrafoelenco"/>
        <w:numPr>
          <w:ilvl w:val="0"/>
          <w:numId w:val="18"/>
        </w:numPr>
        <w:spacing w:before="0" w:after="0" w:line="240" w:lineRule="auto"/>
        <w:rPr>
          <w:rFonts w:ascii="Arial" w:hAnsi="Arial" w:cs="Arial"/>
          <w:sz w:val="18"/>
          <w:szCs w:val="18"/>
        </w:rPr>
      </w:pPr>
      <w:r w:rsidRPr="004A5F62">
        <w:rPr>
          <w:rFonts w:ascii="Arial" w:hAnsi="Arial" w:cs="Arial"/>
          <w:sz w:val="18"/>
          <w:szCs w:val="18"/>
        </w:rPr>
        <w:t>Strengthen our sanitation response in urban settings by developing specific guidelines based on field experience</w:t>
      </w:r>
    </w:p>
    <w:p w14:paraId="334B91A3" w14:textId="35E7EB74" w:rsidR="004924E0" w:rsidRDefault="004A5F62" w:rsidP="004A5F62">
      <w:pPr>
        <w:pStyle w:val="Paragrafoelenco"/>
        <w:numPr>
          <w:ilvl w:val="0"/>
          <w:numId w:val="18"/>
        </w:numPr>
        <w:spacing w:before="0" w:after="0" w:line="240" w:lineRule="auto"/>
        <w:rPr>
          <w:rFonts w:ascii="Arial" w:hAnsi="Arial" w:cs="Arial"/>
          <w:sz w:val="18"/>
          <w:szCs w:val="18"/>
        </w:rPr>
      </w:pPr>
      <w:r w:rsidRPr="004A5F62">
        <w:rPr>
          <w:rFonts w:ascii="Arial" w:hAnsi="Arial" w:cs="Arial"/>
          <w:sz w:val="18"/>
          <w:szCs w:val="18"/>
        </w:rPr>
        <w:t>Partnerships with Research Institutes/Universities and Private companies for enhanced sanitation designs</w:t>
      </w:r>
    </w:p>
    <w:p w14:paraId="7AEE4E7F" w14:textId="77777777" w:rsidR="004A5F62" w:rsidRDefault="004A5F62" w:rsidP="004A5F62">
      <w:pPr>
        <w:spacing w:before="0" w:after="0"/>
      </w:pPr>
    </w:p>
    <w:p w14:paraId="2140CF3B" w14:textId="77777777" w:rsidR="004A5F62" w:rsidRPr="004A5F62" w:rsidRDefault="004A5F62" w:rsidP="004A5F62">
      <w:pPr>
        <w:spacing w:before="0" w:after="0"/>
      </w:pPr>
    </w:p>
    <w:p w14:paraId="5FE3F801" w14:textId="77777777" w:rsidR="004924E0" w:rsidRDefault="004924E0" w:rsidP="00637FF5"/>
    <w:tbl>
      <w:tblPr>
        <w:tblW w:w="8364"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984"/>
        <w:gridCol w:w="2694"/>
        <w:gridCol w:w="2409"/>
      </w:tblGrid>
      <w:tr w:rsidR="00F0579E" w:rsidRPr="00F0579E" w14:paraId="74613C8E" w14:textId="77777777" w:rsidTr="00F771D4">
        <w:trPr>
          <w:jc w:val="center"/>
        </w:trPr>
        <w:tc>
          <w:tcPr>
            <w:tcW w:w="1277" w:type="dxa"/>
          </w:tcPr>
          <w:p w14:paraId="787E4DF7" w14:textId="77777777" w:rsidR="00F0579E" w:rsidRPr="00F0579E" w:rsidRDefault="00F0579E" w:rsidP="00F0579E">
            <w:pPr>
              <w:tabs>
                <w:tab w:val="left" w:pos="1725"/>
              </w:tabs>
              <w:ind w:left="25"/>
              <w:rPr>
                <w:b/>
                <w:bCs/>
                <w:sz w:val="16"/>
                <w:szCs w:val="16"/>
              </w:rPr>
            </w:pPr>
            <w:r w:rsidRPr="00F0579E">
              <w:rPr>
                <w:b/>
                <w:bCs/>
                <w:sz w:val="16"/>
                <w:szCs w:val="16"/>
              </w:rPr>
              <w:t>Sector Objective</w:t>
            </w:r>
          </w:p>
        </w:tc>
        <w:tc>
          <w:tcPr>
            <w:tcW w:w="1984" w:type="dxa"/>
          </w:tcPr>
          <w:p w14:paraId="2081ECFA" w14:textId="77777777" w:rsidR="00F0579E" w:rsidRPr="00F0579E" w:rsidRDefault="00F0579E" w:rsidP="00F0579E">
            <w:pPr>
              <w:tabs>
                <w:tab w:val="left" w:pos="1725"/>
              </w:tabs>
              <w:ind w:left="25"/>
              <w:rPr>
                <w:b/>
                <w:bCs/>
                <w:sz w:val="16"/>
                <w:szCs w:val="16"/>
              </w:rPr>
            </w:pPr>
            <w:r w:rsidRPr="00F0579E">
              <w:rPr>
                <w:b/>
                <w:bCs/>
                <w:sz w:val="16"/>
                <w:szCs w:val="16"/>
              </w:rPr>
              <w:t>Output objective</w:t>
            </w:r>
          </w:p>
        </w:tc>
        <w:tc>
          <w:tcPr>
            <w:tcW w:w="5103" w:type="dxa"/>
            <w:gridSpan w:val="2"/>
          </w:tcPr>
          <w:p w14:paraId="336CEA32" w14:textId="77777777" w:rsidR="00F0579E" w:rsidRPr="00F0579E" w:rsidRDefault="00F0579E" w:rsidP="00F0579E">
            <w:pPr>
              <w:tabs>
                <w:tab w:val="left" w:pos="1725"/>
              </w:tabs>
              <w:ind w:left="25"/>
              <w:rPr>
                <w:b/>
                <w:bCs/>
                <w:sz w:val="16"/>
                <w:szCs w:val="16"/>
              </w:rPr>
            </w:pPr>
            <w:r w:rsidRPr="00F0579E">
              <w:rPr>
                <w:b/>
                <w:bCs/>
                <w:sz w:val="16"/>
                <w:szCs w:val="16"/>
              </w:rPr>
              <w:t>Standard</w:t>
            </w:r>
          </w:p>
        </w:tc>
      </w:tr>
      <w:tr w:rsidR="00F0579E" w:rsidRPr="00F0579E" w14:paraId="65929DE6" w14:textId="77777777" w:rsidTr="00F771D4">
        <w:trPr>
          <w:jc w:val="center"/>
        </w:trPr>
        <w:tc>
          <w:tcPr>
            <w:tcW w:w="1277" w:type="dxa"/>
          </w:tcPr>
          <w:p w14:paraId="515CFCDC" w14:textId="77777777" w:rsidR="00F0579E" w:rsidRPr="00F0579E" w:rsidRDefault="00F0579E" w:rsidP="00F0579E">
            <w:pPr>
              <w:tabs>
                <w:tab w:val="left" w:pos="1725"/>
              </w:tabs>
              <w:ind w:left="25"/>
              <w:rPr>
                <w:b/>
                <w:bCs/>
                <w:sz w:val="16"/>
                <w:szCs w:val="16"/>
              </w:rPr>
            </w:pPr>
          </w:p>
        </w:tc>
        <w:tc>
          <w:tcPr>
            <w:tcW w:w="1984" w:type="dxa"/>
          </w:tcPr>
          <w:p w14:paraId="775D65B3" w14:textId="77777777" w:rsidR="00F0579E" w:rsidRPr="00F0579E" w:rsidRDefault="00F0579E" w:rsidP="00F0579E">
            <w:pPr>
              <w:tabs>
                <w:tab w:val="left" w:pos="1725"/>
              </w:tabs>
              <w:ind w:left="25"/>
              <w:rPr>
                <w:sz w:val="16"/>
                <w:szCs w:val="16"/>
              </w:rPr>
            </w:pPr>
          </w:p>
        </w:tc>
        <w:tc>
          <w:tcPr>
            <w:tcW w:w="2694" w:type="dxa"/>
          </w:tcPr>
          <w:p w14:paraId="551385CD" w14:textId="77777777" w:rsidR="00F0579E" w:rsidRPr="00F0579E" w:rsidRDefault="00F0579E" w:rsidP="00F0579E">
            <w:pPr>
              <w:tabs>
                <w:tab w:val="left" w:pos="1725"/>
              </w:tabs>
              <w:ind w:left="25"/>
              <w:rPr>
                <w:b/>
                <w:bCs/>
                <w:sz w:val="16"/>
                <w:szCs w:val="16"/>
              </w:rPr>
            </w:pPr>
            <w:r w:rsidRPr="00F0579E">
              <w:rPr>
                <w:b/>
                <w:bCs/>
                <w:sz w:val="16"/>
                <w:szCs w:val="16"/>
              </w:rPr>
              <w:t>Emergency (e.g. first 6 months of a newly installed camp, major influx of refugees, outbreaks)</w:t>
            </w:r>
          </w:p>
        </w:tc>
        <w:tc>
          <w:tcPr>
            <w:tcW w:w="2409" w:type="dxa"/>
          </w:tcPr>
          <w:p w14:paraId="6900FA63" w14:textId="77777777" w:rsidR="00F0579E" w:rsidRPr="00F0579E" w:rsidRDefault="00F0579E" w:rsidP="00F0579E">
            <w:pPr>
              <w:tabs>
                <w:tab w:val="left" w:pos="1725"/>
              </w:tabs>
              <w:ind w:left="25"/>
              <w:rPr>
                <w:b/>
                <w:bCs/>
                <w:sz w:val="16"/>
                <w:szCs w:val="16"/>
              </w:rPr>
            </w:pPr>
            <w:r w:rsidRPr="00F0579E">
              <w:rPr>
                <w:b/>
                <w:bCs/>
                <w:sz w:val="16"/>
                <w:szCs w:val="16"/>
              </w:rPr>
              <w:t>Post-emergency, transitional phases (protracted crisis and long term situation)</w:t>
            </w:r>
          </w:p>
        </w:tc>
      </w:tr>
      <w:tr w:rsidR="00F0579E" w:rsidRPr="00F0579E" w14:paraId="13216AA2" w14:textId="77777777" w:rsidTr="00F771D4">
        <w:trPr>
          <w:jc w:val="center"/>
        </w:trPr>
        <w:tc>
          <w:tcPr>
            <w:tcW w:w="1277" w:type="dxa"/>
            <w:vMerge w:val="restart"/>
          </w:tcPr>
          <w:p w14:paraId="44C07D03" w14:textId="77777777" w:rsidR="00F0579E" w:rsidRPr="00F0579E" w:rsidRDefault="00F0579E" w:rsidP="00F0579E">
            <w:pPr>
              <w:tabs>
                <w:tab w:val="left" w:pos="1725"/>
              </w:tabs>
              <w:ind w:left="25"/>
              <w:rPr>
                <w:sz w:val="16"/>
                <w:szCs w:val="16"/>
              </w:rPr>
            </w:pPr>
            <w:r w:rsidRPr="00F0579E">
              <w:rPr>
                <w:sz w:val="16"/>
                <w:szCs w:val="16"/>
              </w:rPr>
              <w:t>2.Refugees have safe access to quality sanitation</w:t>
            </w:r>
          </w:p>
        </w:tc>
        <w:tc>
          <w:tcPr>
            <w:tcW w:w="1984" w:type="dxa"/>
          </w:tcPr>
          <w:p w14:paraId="2788AA9E" w14:textId="77777777" w:rsidR="00F0579E" w:rsidRPr="00F0579E" w:rsidRDefault="00F0579E" w:rsidP="00F0579E">
            <w:pPr>
              <w:tabs>
                <w:tab w:val="left" w:pos="1725"/>
              </w:tabs>
              <w:ind w:left="25"/>
              <w:rPr>
                <w:sz w:val="16"/>
                <w:szCs w:val="16"/>
              </w:rPr>
            </w:pPr>
            <w:r w:rsidRPr="00F0579E">
              <w:rPr>
                <w:sz w:val="16"/>
                <w:szCs w:val="16"/>
              </w:rPr>
              <w:t>Increased safe disposal of human waste</w:t>
            </w:r>
          </w:p>
        </w:tc>
        <w:tc>
          <w:tcPr>
            <w:tcW w:w="2694" w:type="dxa"/>
          </w:tcPr>
          <w:p w14:paraId="410630A9" w14:textId="77777777" w:rsidR="00F0579E" w:rsidRPr="00F0579E" w:rsidRDefault="00F0579E" w:rsidP="00F0579E">
            <w:pPr>
              <w:tabs>
                <w:tab w:val="left" w:pos="1725"/>
              </w:tabs>
              <w:ind w:left="25"/>
              <w:rPr>
                <w:sz w:val="16"/>
                <w:szCs w:val="16"/>
              </w:rPr>
            </w:pPr>
            <w:r w:rsidRPr="00F0579E">
              <w:rPr>
                <w:sz w:val="16"/>
                <w:szCs w:val="16"/>
              </w:rPr>
              <w:t>=&lt; 50 persons per communal latrine</w:t>
            </w:r>
            <w:r w:rsidRPr="00F0579E">
              <w:rPr>
                <w:rStyle w:val="Rimandonotaapidipagina"/>
                <w:sz w:val="16"/>
                <w:szCs w:val="16"/>
              </w:rPr>
              <w:footnoteReference w:id="2"/>
            </w:r>
          </w:p>
        </w:tc>
        <w:tc>
          <w:tcPr>
            <w:tcW w:w="2409" w:type="dxa"/>
          </w:tcPr>
          <w:p w14:paraId="2585A541" w14:textId="77777777" w:rsidR="00F0579E" w:rsidRPr="00F0579E" w:rsidRDefault="00F0579E" w:rsidP="00F0579E">
            <w:pPr>
              <w:tabs>
                <w:tab w:val="left" w:pos="1725"/>
              </w:tabs>
              <w:ind w:left="25"/>
              <w:rPr>
                <w:sz w:val="16"/>
                <w:szCs w:val="16"/>
              </w:rPr>
            </w:pPr>
            <w:r w:rsidRPr="00F0579E">
              <w:rPr>
                <w:sz w:val="16"/>
                <w:szCs w:val="16"/>
              </w:rPr>
              <w:t>=&lt; 20 persons per communal latrine aiming to 1 latrines / households</w:t>
            </w:r>
          </w:p>
        </w:tc>
      </w:tr>
      <w:tr w:rsidR="00F0579E" w:rsidRPr="00F0579E" w14:paraId="577873A1" w14:textId="77777777" w:rsidTr="00F771D4">
        <w:trPr>
          <w:jc w:val="center"/>
        </w:trPr>
        <w:tc>
          <w:tcPr>
            <w:tcW w:w="1277" w:type="dxa"/>
            <w:vMerge/>
          </w:tcPr>
          <w:p w14:paraId="04048F4A" w14:textId="77777777" w:rsidR="00F0579E" w:rsidRPr="00F0579E" w:rsidRDefault="00F0579E" w:rsidP="00F0579E">
            <w:pPr>
              <w:tabs>
                <w:tab w:val="left" w:pos="1725"/>
              </w:tabs>
              <w:ind w:left="25"/>
              <w:rPr>
                <w:sz w:val="16"/>
                <w:szCs w:val="16"/>
              </w:rPr>
            </w:pPr>
          </w:p>
        </w:tc>
        <w:tc>
          <w:tcPr>
            <w:tcW w:w="1984" w:type="dxa"/>
          </w:tcPr>
          <w:p w14:paraId="3DF9B378" w14:textId="77777777" w:rsidR="00F0579E" w:rsidRPr="00F0579E" w:rsidRDefault="00F0579E" w:rsidP="00F0579E">
            <w:pPr>
              <w:tabs>
                <w:tab w:val="left" w:pos="1725"/>
              </w:tabs>
              <w:ind w:left="25"/>
              <w:rPr>
                <w:sz w:val="16"/>
                <w:szCs w:val="16"/>
              </w:rPr>
            </w:pPr>
            <w:r w:rsidRPr="00F0579E">
              <w:rPr>
                <w:sz w:val="16"/>
                <w:szCs w:val="16"/>
              </w:rPr>
              <w:t>Increased access to sanitation</w:t>
            </w:r>
          </w:p>
        </w:tc>
        <w:tc>
          <w:tcPr>
            <w:tcW w:w="2694" w:type="dxa"/>
          </w:tcPr>
          <w:p w14:paraId="2F66D52B" w14:textId="77777777" w:rsidR="00F0579E" w:rsidRPr="00F0579E" w:rsidRDefault="00F0579E" w:rsidP="00F0579E">
            <w:pPr>
              <w:tabs>
                <w:tab w:val="left" w:pos="1725"/>
              </w:tabs>
              <w:ind w:left="25"/>
              <w:rPr>
                <w:sz w:val="16"/>
                <w:szCs w:val="16"/>
              </w:rPr>
            </w:pPr>
            <w:r w:rsidRPr="00F0579E">
              <w:rPr>
                <w:sz w:val="16"/>
                <w:szCs w:val="16"/>
              </w:rPr>
              <w:t>&gt;=60% of HHs report defecating in a toilet</w:t>
            </w:r>
          </w:p>
        </w:tc>
        <w:tc>
          <w:tcPr>
            <w:tcW w:w="2409" w:type="dxa"/>
          </w:tcPr>
          <w:p w14:paraId="170C8C8B" w14:textId="77777777" w:rsidR="00F0579E" w:rsidRPr="00F0579E" w:rsidRDefault="00F0579E" w:rsidP="00F0579E">
            <w:pPr>
              <w:tabs>
                <w:tab w:val="left" w:pos="1725"/>
              </w:tabs>
              <w:ind w:left="25"/>
              <w:rPr>
                <w:sz w:val="16"/>
                <w:szCs w:val="16"/>
              </w:rPr>
            </w:pPr>
            <w:r w:rsidRPr="00F0579E">
              <w:rPr>
                <w:sz w:val="16"/>
                <w:szCs w:val="16"/>
              </w:rPr>
              <w:t>&gt;=85% of HHs report defecating in a toilet</w:t>
            </w:r>
          </w:p>
        </w:tc>
      </w:tr>
      <w:tr w:rsidR="00F0579E" w:rsidRPr="00F0579E" w14:paraId="08F5FDF9" w14:textId="77777777" w:rsidTr="00F771D4">
        <w:trPr>
          <w:jc w:val="center"/>
        </w:trPr>
        <w:tc>
          <w:tcPr>
            <w:tcW w:w="1277" w:type="dxa"/>
            <w:vMerge/>
          </w:tcPr>
          <w:p w14:paraId="42F8DE1A" w14:textId="77777777" w:rsidR="00F0579E" w:rsidRPr="00F0579E" w:rsidRDefault="00F0579E" w:rsidP="00F0579E">
            <w:pPr>
              <w:tabs>
                <w:tab w:val="left" w:pos="1725"/>
              </w:tabs>
              <w:ind w:left="25"/>
              <w:rPr>
                <w:sz w:val="16"/>
                <w:szCs w:val="16"/>
              </w:rPr>
            </w:pPr>
          </w:p>
        </w:tc>
        <w:tc>
          <w:tcPr>
            <w:tcW w:w="1984" w:type="dxa"/>
          </w:tcPr>
          <w:p w14:paraId="606D5386" w14:textId="77777777" w:rsidR="00F0579E" w:rsidRPr="00F0579E" w:rsidRDefault="00F0579E" w:rsidP="00F0579E">
            <w:pPr>
              <w:tabs>
                <w:tab w:val="left" w:pos="1725"/>
              </w:tabs>
              <w:ind w:left="25"/>
              <w:rPr>
                <w:sz w:val="16"/>
                <w:szCs w:val="16"/>
              </w:rPr>
            </w:pPr>
          </w:p>
        </w:tc>
        <w:tc>
          <w:tcPr>
            <w:tcW w:w="2694" w:type="dxa"/>
          </w:tcPr>
          <w:p w14:paraId="5D2A31D7" w14:textId="77777777" w:rsidR="00F0579E" w:rsidRPr="00F0579E" w:rsidRDefault="00F0579E" w:rsidP="00F0579E">
            <w:pPr>
              <w:tabs>
                <w:tab w:val="left" w:pos="1725"/>
              </w:tabs>
              <w:ind w:left="25"/>
              <w:rPr>
                <w:sz w:val="16"/>
                <w:szCs w:val="16"/>
              </w:rPr>
            </w:pPr>
          </w:p>
        </w:tc>
        <w:tc>
          <w:tcPr>
            <w:tcW w:w="2409" w:type="dxa"/>
          </w:tcPr>
          <w:p w14:paraId="36C6F01B" w14:textId="77777777" w:rsidR="00F0579E" w:rsidRPr="00F0579E" w:rsidRDefault="00F0579E" w:rsidP="00F0579E">
            <w:pPr>
              <w:tabs>
                <w:tab w:val="left" w:pos="1725"/>
              </w:tabs>
              <w:ind w:left="25"/>
              <w:rPr>
                <w:sz w:val="16"/>
                <w:szCs w:val="16"/>
              </w:rPr>
            </w:pPr>
          </w:p>
        </w:tc>
      </w:tr>
      <w:tr w:rsidR="00F0579E" w:rsidRPr="00F0579E" w14:paraId="5FAD513F" w14:textId="77777777" w:rsidTr="00F771D4">
        <w:trPr>
          <w:jc w:val="center"/>
        </w:trPr>
        <w:tc>
          <w:tcPr>
            <w:tcW w:w="1277" w:type="dxa"/>
            <w:vMerge/>
          </w:tcPr>
          <w:p w14:paraId="601CFBD8" w14:textId="77777777" w:rsidR="00F0579E" w:rsidRPr="00F0579E" w:rsidRDefault="00F0579E" w:rsidP="00F0579E">
            <w:pPr>
              <w:tabs>
                <w:tab w:val="left" w:pos="1725"/>
              </w:tabs>
              <w:ind w:left="25"/>
              <w:rPr>
                <w:sz w:val="16"/>
                <w:szCs w:val="16"/>
              </w:rPr>
            </w:pPr>
          </w:p>
        </w:tc>
        <w:tc>
          <w:tcPr>
            <w:tcW w:w="1984" w:type="dxa"/>
          </w:tcPr>
          <w:p w14:paraId="52F664C2" w14:textId="77777777" w:rsidR="00F0579E" w:rsidRPr="00F0579E" w:rsidRDefault="00F0579E" w:rsidP="00F0579E">
            <w:pPr>
              <w:tabs>
                <w:tab w:val="left" w:pos="1725"/>
              </w:tabs>
              <w:ind w:left="25"/>
              <w:rPr>
                <w:sz w:val="16"/>
                <w:szCs w:val="16"/>
              </w:rPr>
            </w:pPr>
            <w:r w:rsidRPr="00F0579E">
              <w:rPr>
                <w:sz w:val="16"/>
                <w:szCs w:val="16"/>
              </w:rPr>
              <w:t>Increased access to sanitation</w:t>
            </w:r>
          </w:p>
        </w:tc>
        <w:tc>
          <w:tcPr>
            <w:tcW w:w="2694" w:type="dxa"/>
          </w:tcPr>
          <w:p w14:paraId="518457C4" w14:textId="77777777" w:rsidR="00F0579E" w:rsidRPr="00F0579E" w:rsidRDefault="00F0579E" w:rsidP="00F0579E">
            <w:pPr>
              <w:tabs>
                <w:tab w:val="left" w:pos="1725"/>
              </w:tabs>
              <w:ind w:left="25"/>
              <w:rPr>
                <w:sz w:val="16"/>
                <w:szCs w:val="16"/>
              </w:rPr>
            </w:pPr>
            <w:r w:rsidRPr="00F0579E">
              <w:rPr>
                <w:sz w:val="16"/>
                <w:szCs w:val="16"/>
              </w:rPr>
              <w:t>&gt;80% of HHs have access to latrine</w:t>
            </w:r>
          </w:p>
        </w:tc>
        <w:tc>
          <w:tcPr>
            <w:tcW w:w="2409" w:type="dxa"/>
          </w:tcPr>
          <w:p w14:paraId="5D27EC9E" w14:textId="77777777" w:rsidR="00F0579E" w:rsidRPr="00F0579E" w:rsidRDefault="00F0579E" w:rsidP="00F0579E">
            <w:pPr>
              <w:tabs>
                <w:tab w:val="left" w:pos="1725"/>
              </w:tabs>
              <w:ind w:left="25"/>
              <w:rPr>
                <w:sz w:val="16"/>
                <w:szCs w:val="16"/>
              </w:rPr>
            </w:pPr>
            <w:r w:rsidRPr="00F0579E">
              <w:rPr>
                <w:sz w:val="16"/>
                <w:szCs w:val="16"/>
              </w:rPr>
              <w:t>&gt;80% of HHs have access to latrine</w:t>
            </w:r>
          </w:p>
        </w:tc>
      </w:tr>
      <w:tr w:rsidR="00F0579E" w:rsidRPr="00F0579E" w14:paraId="414CDFFB" w14:textId="77777777" w:rsidTr="00F771D4">
        <w:trPr>
          <w:jc w:val="center"/>
        </w:trPr>
        <w:tc>
          <w:tcPr>
            <w:tcW w:w="1277" w:type="dxa"/>
            <w:vMerge/>
          </w:tcPr>
          <w:p w14:paraId="1712D4A7" w14:textId="77777777" w:rsidR="00F0579E" w:rsidRPr="00F0579E" w:rsidRDefault="00F0579E" w:rsidP="00F0579E">
            <w:pPr>
              <w:tabs>
                <w:tab w:val="left" w:pos="1725"/>
              </w:tabs>
              <w:ind w:left="25"/>
              <w:rPr>
                <w:sz w:val="16"/>
                <w:szCs w:val="16"/>
              </w:rPr>
            </w:pPr>
          </w:p>
        </w:tc>
        <w:tc>
          <w:tcPr>
            <w:tcW w:w="1984" w:type="dxa"/>
          </w:tcPr>
          <w:p w14:paraId="4874BA52" w14:textId="77777777" w:rsidR="00F0579E" w:rsidRPr="00F0579E" w:rsidRDefault="00F0579E" w:rsidP="00F0579E">
            <w:pPr>
              <w:tabs>
                <w:tab w:val="left" w:pos="1725"/>
              </w:tabs>
              <w:ind w:left="25"/>
              <w:rPr>
                <w:sz w:val="16"/>
                <w:szCs w:val="16"/>
              </w:rPr>
            </w:pPr>
            <w:r w:rsidRPr="00F0579E">
              <w:rPr>
                <w:sz w:val="16"/>
                <w:szCs w:val="16"/>
              </w:rPr>
              <w:t>Increased access to sanitation</w:t>
            </w:r>
          </w:p>
        </w:tc>
        <w:tc>
          <w:tcPr>
            <w:tcW w:w="2694" w:type="dxa"/>
          </w:tcPr>
          <w:p w14:paraId="411CC9B6" w14:textId="77777777" w:rsidR="00F0579E" w:rsidRPr="00F0579E" w:rsidRDefault="00F0579E" w:rsidP="00F0579E">
            <w:pPr>
              <w:tabs>
                <w:tab w:val="left" w:pos="1725"/>
              </w:tabs>
              <w:ind w:left="25"/>
              <w:rPr>
                <w:sz w:val="16"/>
                <w:szCs w:val="16"/>
              </w:rPr>
            </w:pPr>
            <w:r w:rsidRPr="00F0579E">
              <w:rPr>
                <w:sz w:val="16"/>
                <w:szCs w:val="16"/>
              </w:rPr>
              <w:t>&gt;80% of communal latrines compliant with UNHCR standards (cleanable slabs, privacy &amp; structural safety)</w:t>
            </w:r>
          </w:p>
        </w:tc>
        <w:tc>
          <w:tcPr>
            <w:tcW w:w="2409" w:type="dxa"/>
          </w:tcPr>
          <w:p w14:paraId="08731081" w14:textId="77777777" w:rsidR="00F0579E" w:rsidRPr="00F0579E" w:rsidRDefault="00F0579E" w:rsidP="00F0579E">
            <w:pPr>
              <w:tabs>
                <w:tab w:val="left" w:pos="1725"/>
              </w:tabs>
              <w:ind w:left="25"/>
              <w:rPr>
                <w:sz w:val="16"/>
                <w:szCs w:val="16"/>
              </w:rPr>
            </w:pPr>
            <w:r w:rsidRPr="00F0579E">
              <w:rPr>
                <w:sz w:val="16"/>
                <w:szCs w:val="16"/>
              </w:rPr>
              <w:t>&gt;80% of communal latrines compliant with UNHCR standards (cleanable slabs, privacy &amp; structural safety)</w:t>
            </w:r>
          </w:p>
        </w:tc>
      </w:tr>
    </w:tbl>
    <w:p w14:paraId="28FE378C" w14:textId="24DD8443" w:rsidR="002A66A7" w:rsidRPr="002A66A7" w:rsidRDefault="002A66A7" w:rsidP="002A66A7">
      <w:pPr>
        <w:autoSpaceDE w:val="0"/>
        <w:autoSpaceDN w:val="0"/>
        <w:adjustRightInd w:val="0"/>
        <w:spacing w:before="0" w:after="0"/>
        <w:contextualSpacing w:val="0"/>
        <w:rPr>
          <w:b/>
        </w:rPr>
      </w:pPr>
      <w:proofErr w:type="gramStart"/>
      <w:r>
        <w:rPr>
          <w:b/>
        </w:rPr>
        <w:lastRenderedPageBreak/>
        <w:t>i</w:t>
      </w:r>
      <w:proofErr w:type="gramEnd"/>
      <w:r>
        <w:rPr>
          <w:b/>
        </w:rPr>
        <w:t xml:space="preserve">.e. </w:t>
      </w:r>
      <w:r w:rsidRPr="002A66A7">
        <w:rPr>
          <w:b/>
        </w:rPr>
        <w:t>Objective 3: Refugees have improved hygiene</w:t>
      </w:r>
    </w:p>
    <w:p w14:paraId="3BA5CCB4" w14:textId="77777777" w:rsidR="002A66A7" w:rsidRDefault="002A66A7" w:rsidP="002A66A7"/>
    <w:p w14:paraId="62AADCDF" w14:textId="6127B689" w:rsidR="002A66A7" w:rsidRPr="00B8421F" w:rsidRDefault="002A66A7" w:rsidP="002A66A7">
      <w:proofErr w:type="gramStart"/>
      <w:r>
        <w:t>i</w:t>
      </w:r>
      <w:proofErr w:type="gramEnd"/>
      <w:r>
        <w:t xml:space="preserve">.e. </w:t>
      </w:r>
      <w:r w:rsidRPr="00B8421F">
        <w:t>Community mobilization</w:t>
      </w:r>
      <w:r>
        <w:t xml:space="preserve"> is key t</w:t>
      </w:r>
      <w:r w:rsidRPr="00B8421F">
        <w:t>o address the determinants of poor hygiene</w:t>
      </w:r>
      <w:r>
        <w:t xml:space="preserve">. Therefore, particular emphasis will be put to strengthen community mobilization for enhancing monitoring and use of water and sanitation facilities, strengthen sense of ownership of water and sanitation infrastructures and for key messages dissemination. </w:t>
      </w:r>
    </w:p>
    <w:p w14:paraId="4FE83BCA" w14:textId="77777777" w:rsidR="002A66A7" w:rsidRDefault="002A66A7" w:rsidP="002A66A7"/>
    <w:p w14:paraId="1B4A99FD" w14:textId="77777777" w:rsidR="002A66A7" w:rsidRDefault="002A66A7" w:rsidP="002A66A7">
      <w:r w:rsidRPr="00BF5FA9">
        <w:t>Hygiene promotion in schools</w:t>
      </w:r>
      <w:r>
        <w:t xml:space="preserve"> will also play a crucial role</w:t>
      </w:r>
      <w:r w:rsidRPr="00BF5FA9">
        <w:t xml:space="preserve"> to promote safe hygiene practices as part of an educational process</w:t>
      </w:r>
      <w:r>
        <w:t>.</w:t>
      </w:r>
    </w:p>
    <w:p w14:paraId="18023E14" w14:textId="77777777" w:rsidR="002A66A7" w:rsidRPr="00BF5FA9" w:rsidRDefault="002A66A7" w:rsidP="002A66A7"/>
    <w:p w14:paraId="29143D77" w14:textId="77777777" w:rsidR="002A66A7" w:rsidRPr="00B8421F" w:rsidRDefault="002A66A7" w:rsidP="002A66A7">
      <w:r w:rsidRPr="00B8421F">
        <w:t xml:space="preserve">Coordination between </w:t>
      </w:r>
      <w:r>
        <w:t>H</w:t>
      </w:r>
      <w:r w:rsidRPr="00B8421F">
        <w:t xml:space="preserve">ealth, </w:t>
      </w:r>
      <w:r>
        <w:t>E</w:t>
      </w:r>
      <w:r w:rsidRPr="00B8421F">
        <w:t>ducation and WASH</w:t>
      </w:r>
      <w:r>
        <w:t xml:space="preserve"> will be strengthened</w:t>
      </w:r>
      <w:r w:rsidRPr="00B8421F">
        <w:t xml:space="preserve"> to enhance effectiveness in hygiene/public health promotion, </w:t>
      </w:r>
      <w:r>
        <w:t xml:space="preserve">and to </w:t>
      </w:r>
      <w:r w:rsidRPr="00B8421F">
        <w:t>enhance information sharing and optimiz</w:t>
      </w:r>
      <w:r>
        <w:t>ation of</w:t>
      </w:r>
      <w:r w:rsidRPr="00B8421F">
        <w:t xml:space="preserve"> resources</w:t>
      </w:r>
      <w:r>
        <w:t xml:space="preserve">. </w:t>
      </w:r>
      <w:r w:rsidRPr="00B8421F">
        <w:t>Capacity building for enhanced expertise in hygiene promotion</w:t>
      </w:r>
      <w:r>
        <w:t xml:space="preserve"> and </w:t>
      </w:r>
      <w:r w:rsidRPr="00B8421F">
        <w:t>increase the number of hygiene promotion officers</w:t>
      </w:r>
      <w:r>
        <w:t xml:space="preserve"> will also be pursued to optimize improved hygiene among refugees</w:t>
      </w:r>
      <w:r w:rsidRPr="00B8421F">
        <w:t>.</w:t>
      </w:r>
    </w:p>
    <w:p w14:paraId="0886BA8D" w14:textId="77777777" w:rsidR="002A66A7" w:rsidRDefault="002A66A7" w:rsidP="002A66A7">
      <w:pPr>
        <w:pStyle w:val="Paragrafoelenco1"/>
        <w:ind w:left="0"/>
        <w:rPr>
          <w:rFonts w:ascii="Arial" w:hAnsi="Arial" w:cs="Arial"/>
        </w:rPr>
      </w:pPr>
    </w:p>
    <w:p w14:paraId="33AF6F2B" w14:textId="77777777" w:rsidR="002A66A7" w:rsidRPr="00A544A2" w:rsidRDefault="002A66A7" w:rsidP="002A66A7">
      <w:r>
        <w:t>Coordination with Community Services will be strengthened to ensure enhanced w</w:t>
      </w:r>
      <w:r w:rsidRPr="00B8421F">
        <w:t>ater storage capacity at households level through distribution of water containers</w:t>
      </w:r>
      <w:r>
        <w:t xml:space="preserve"> and a</w:t>
      </w:r>
      <w:r w:rsidRPr="00A544A2">
        <w:t>dvoca</w:t>
      </w:r>
      <w:r>
        <w:t>cy</w:t>
      </w:r>
      <w:r w:rsidRPr="00A544A2">
        <w:t xml:space="preserve"> for POC to have adequate quantity of soap</w:t>
      </w:r>
      <w:r>
        <w:t xml:space="preserve"> and basic hygiene items (including hand-washing devices)</w:t>
      </w:r>
      <w:r w:rsidRPr="00A544A2">
        <w:t xml:space="preserve"> to maintain hygienic condition</w:t>
      </w:r>
      <w:r>
        <w:t xml:space="preserve"> and ensure dignity will also constitute a key action to improve hygiene and reach the HP objective for the sector. </w:t>
      </w:r>
    </w:p>
    <w:p w14:paraId="6C488415" w14:textId="77777777" w:rsidR="002A66A7" w:rsidRDefault="002A66A7" w:rsidP="002A66A7"/>
    <w:p w14:paraId="35001410" w14:textId="77777777" w:rsidR="002A66A7" w:rsidRPr="00A544A2" w:rsidRDefault="002A66A7" w:rsidP="002A66A7">
      <w:r>
        <w:t>In order to provide a baseline and monitoring tool for defining and adjusting the hygiene promotion strategy in each of the UNHCR’s operational area, the r</w:t>
      </w:r>
      <w:r w:rsidRPr="00A544A2">
        <w:t xml:space="preserve">oll out </w:t>
      </w:r>
      <w:r>
        <w:t>of a</w:t>
      </w:r>
      <w:r w:rsidRPr="00A544A2">
        <w:t xml:space="preserve"> standardized KAP survey</w:t>
      </w:r>
      <w:r>
        <w:t xml:space="preserve"> will be carried out</w:t>
      </w:r>
      <w:r w:rsidRPr="00A544A2">
        <w:t xml:space="preserve"> in 20 countries</w:t>
      </w:r>
      <w:r>
        <w:t xml:space="preserve"> by 2017.</w:t>
      </w:r>
    </w:p>
    <w:p w14:paraId="01A33DDD" w14:textId="77777777" w:rsidR="004924E0" w:rsidRDefault="004924E0" w:rsidP="00637FF5"/>
    <w:p w14:paraId="6E88E973" w14:textId="77777777" w:rsidR="004924E0" w:rsidRDefault="004924E0" w:rsidP="00637FF5"/>
    <w:tbl>
      <w:tblPr>
        <w:tblW w:w="8648"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559"/>
        <w:gridCol w:w="3260"/>
        <w:gridCol w:w="2552"/>
      </w:tblGrid>
      <w:tr w:rsidR="002A66A7" w:rsidRPr="002A66A7" w14:paraId="7C38A375" w14:textId="77777777" w:rsidTr="00F771D4">
        <w:trPr>
          <w:jc w:val="center"/>
        </w:trPr>
        <w:tc>
          <w:tcPr>
            <w:tcW w:w="1277" w:type="dxa"/>
          </w:tcPr>
          <w:p w14:paraId="02E9DF11" w14:textId="77777777" w:rsidR="002A66A7" w:rsidRPr="002A66A7" w:rsidRDefault="002A66A7" w:rsidP="002A66A7">
            <w:pPr>
              <w:tabs>
                <w:tab w:val="left" w:pos="1725"/>
              </w:tabs>
              <w:ind w:left="25"/>
              <w:rPr>
                <w:b/>
                <w:bCs/>
                <w:sz w:val="16"/>
                <w:szCs w:val="16"/>
              </w:rPr>
            </w:pPr>
            <w:r w:rsidRPr="002A66A7">
              <w:rPr>
                <w:b/>
                <w:bCs/>
                <w:sz w:val="16"/>
                <w:szCs w:val="16"/>
              </w:rPr>
              <w:t>Sector Objective</w:t>
            </w:r>
          </w:p>
        </w:tc>
        <w:tc>
          <w:tcPr>
            <w:tcW w:w="1559" w:type="dxa"/>
          </w:tcPr>
          <w:p w14:paraId="611F3550" w14:textId="77777777" w:rsidR="002A66A7" w:rsidRPr="002A66A7" w:rsidRDefault="002A66A7" w:rsidP="002A66A7">
            <w:pPr>
              <w:tabs>
                <w:tab w:val="left" w:pos="1725"/>
              </w:tabs>
              <w:ind w:left="25"/>
              <w:rPr>
                <w:b/>
                <w:bCs/>
                <w:sz w:val="16"/>
                <w:szCs w:val="16"/>
              </w:rPr>
            </w:pPr>
            <w:r w:rsidRPr="002A66A7">
              <w:rPr>
                <w:b/>
                <w:bCs/>
                <w:sz w:val="16"/>
                <w:szCs w:val="16"/>
              </w:rPr>
              <w:t>Output objective</w:t>
            </w:r>
          </w:p>
        </w:tc>
        <w:tc>
          <w:tcPr>
            <w:tcW w:w="5812" w:type="dxa"/>
            <w:gridSpan w:val="2"/>
          </w:tcPr>
          <w:p w14:paraId="054D295E" w14:textId="77777777" w:rsidR="002A66A7" w:rsidRPr="002A66A7" w:rsidRDefault="002A66A7" w:rsidP="002A66A7">
            <w:pPr>
              <w:tabs>
                <w:tab w:val="left" w:pos="1725"/>
              </w:tabs>
              <w:ind w:left="25"/>
              <w:rPr>
                <w:b/>
                <w:bCs/>
                <w:sz w:val="16"/>
                <w:szCs w:val="16"/>
              </w:rPr>
            </w:pPr>
            <w:r w:rsidRPr="002A66A7">
              <w:rPr>
                <w:b/>
                <w:bCs/>
                <w:sz w:val="16"/>
                <w:szCs w:val="16"/>
              </w:rPr>
              <w:t>Standard</w:t>
            </w:r>
          </w:p>
        </w:tc>
      </w:tr>
      <w:tr w:rsidR="002A66A7" w:rsidRPr="002A66A7" w14:paraId="2E9A7E46" w14:textId="77777777" w:rsidTr="00F771D4">
        <w:trPr>
          <w:jc w:val="center"/>
        </w:trPr>
        <w:tc>
          <w:tcPr>
            <w:tcW w:w="1277" w:type="dxa"/>
            <w:tcBorders>
              <w:bottom w:val="single" w:sz="4" w:space="0" w:color="000000"/>
            </w:tcBorders>
          </w:tcPr>
          <w:p w14:paraId="23E3B512" w14:textId="77777777" w:rsidR="002A66A7" w:rsidRPr="002A66A7" w:rsidRDefault="002A66A7" w:rsidP="002A66A7">
            <w:pPr>
              <w:tabs>
                <w:tab w:val="left" w:pos="1725"/>
              </w:tabs>
              <w:ind w:left="25"/>
              <w:rPr>
                <w:b/>
                <w:bCs/>
                <w:sz w:val="16"/>
                <w:szCs w:val="16"/>
              </w:rPr>
            </w:pPr>
          </w:p>
        </w:tc>
        <w:tc>
          <w:tcPr>
            <w:tcW w:w="1559" w:type="dxa"/>
            <w:tcBorders>
              <w:bottom w:val="single" w:sz="4" w:space="0" w:color="000000"/>
            </w:tcBorders>
          </w:tcPr>
          <w:p w14:paraId="71A626DD" w14:textId="77777777" w:rsidR="002A66A7" w:rsidRPr="002A66A7" w:rsidRDefault="002A66A7" w:rsidP="002A66A7">
            <w:pPr>
              <w:tabs>
                <w:tab w:val="left" w:pos="1725"/>
              </w:tabs>
              <w:ind w:left="25"/>
              <w:rPr>
                <w:sz w:val="16"/>
                <w:szCs w:val="16"/>
              </w:rPr>
            </w:pPr>
          </w:p>
        </w:tc>
        <w:tc>
          <w:tcPr>
            <w:tcW w:w="3260" w:type="dxa"/>
          </w:tcPr>
          <w:p w14:paraId="0E2DD663" w14:textId="77777777" w:rsidR="002A66A7" w:rsidRPr="002A66A7" w:rsidRDefault="002A66A7" w:rsidP="002A66A7">
            <w:pPr>
              <w:tabs>
                <w:tab w:val="left" w:pos="1725"/>
              </w:tabs>
              <w:ind w:left="25"/>
              <w:rPr>
                <w:b/>
                <w:bCs/>
                <w:sz w:val="16"/>
                <w:szCs w:val="16"/>
              </w:rPr>
            </w:pPr>
            <w:r w:rsidRPr="002A66A7">
              <w:rPr>
                <w:b/>
                <w:bCs/>
                <w:sz w:val="16"/>
                <w:szCs w:val="16"/>
              </w:rPr>
              <w:t>Emergency (e.g. first 6 months of a newly installed camp, major influx of refugees, outbreaks)</w:t>
            </w:r>
          </w:p>
        </w:tc>
        <w:tc>
          <w:tcPr>
            <w:tcW w:w="2552" w:type="dxa"/>
          </w:tcPr>
          <w:p w14:paraId="0F864F3D" w14:textId="77777777" w:rsidR="002A66A7" w:rsidRPr="002A66A7" w:rsidRDefault="002A66A7" w:rsidP="002A66A7">
            <w:pPr>
              <w:tabs>
                <w:tab w:val="left" w:pos="1725"/>
              </w:tabs>
              <w:ind w:left="25"/>
              <w:rPr>
                <w:b/>
                <w:bCs/>
                <w:sz w:val="16"/>
                <w:szCs w:val="16"/>
              </w:rPr>
            </w:pPr>
            <w:r w:rsidRPr="002A66A7">
              <w:rPr>
                <w:b/>
                <w:bCs/>
                <w:sz w:val="16"/>
                <w:szCs w:val="16"/>
              </w:rPr>
              <w:t>Post-emergency, transitional phases (protracted crisis and long term situation)</w:t>
            </w:r>
          </w:p>
        </w:tc>
      </w:tr>
      <w:tr w:rsidR="002A66A7" w:rsidRPr="002A66A7" w14:paraId="5FDE28AE" w14:textId="77777777" w:rsidTr="00F771D4">
        <w:trPr>
          <w:jc w:val="center"/>
        </w:trPr>
        <w:tc>
          <w:tcPr>
            <w:tcW w:w="1277" w:type="dxa"/>
            <w:vMerge w:val="restart"/>
            <w:tcBorders>
              <w:bottom w:val="single" w:sz="4" w:space="0" w:color="auto"/>
            </w:tcBorders>
          </w:tcPr>
          <w:p w14:paraId="77EB1639" w14:textId="77777777" w:rsidR="002A66A7" w:rsidRPr="002A66A7" w:rsidRDefault="002A66A7" w:rsidP="002A66A7">
            <w:pPr>
              <w:tabs>
                <w:tab w:val="left" w:pos="1725"/>
              </w:tabs>
              <w:ind w:left="25"/>
              <w:rPr>
                <w:sz w:val="16"/>
                <w:szCs w:val="16"/>
              </w:rPr>
            </w:pPr>
            <w:r w:rsidRPr="002A66A7">
              <w:rPr>
                <w:sz w:val="16"/>
                <w:szCs w:val="16"/>
              </w:rPr>
              <w:t>3.Refugees have improved hygiene</w:t>
            </w:r>
          </w:p>
        </w:tc>
        <w:tc>
          <w:tcPr>
            <w:tcW w:w="1559" w:type="dxa"/>
            <w:vMerge w:val="restart"/>
            <w:tcBorders>
              <w:bottom w:val="single" w:sz="4" w:space="0" w:color="auto"/>
            </w:tcBorders>
          </w:tcPr>
          <w:p w14:paraId="10C07DE6" w14:textId="77777777" w:rsidR="002A66A7" w:rsidRPr="002A66A7" w:rsidRDefault="002A66A7" w:rsidP="002A66A7">
            <w:pPr>
              <w:tabs>
                <w:tab w:val="left" w:pos="1725"/>
              </w:tabs>
              <w:ind w:left="25"/>
              <w:rPr>
                <w:sz w:val="16"/>
                <w:szCs w:val="16"/>
              </w:rPr>
            </w:pPr>
            <w:r w:rsidRPr="002A66A7">
              <w:rPr>
                <w:sz w:val="16"/>
                <w:szCs w:val="16"/>
              </w:rPr>
              <w:t>Improved hygiene</w:t>
            </w:r>
          </w:p>
          <w:p w14:paraId="43AA9754" w14:textId="77777777" w:rsidR="002A66A7" w:rsidRPr="002A66A7" w:rsidRDefault="002A66A7" w:rsidP="002A66A7">
            <w:pPr>
              <w:ind w:left="25" w:firstLine="720"/>
              <w:rPr>
                <w:sz w:val="16"/>
                <w:szCs w:val="16"/>
              </w:rPr>
            </w:pPr>
          </w:p>
        </w:tc>
        <w:tc>
          <w:tcPr>
            <w:tcW w:w="3260" w:type="dxa"/>
          </w:tcPr>
          <w:p w14:paraId="027C42E4" w14:textId="77777777" w:rsidR="002A66A7" w:rsidRPr="002A66A7" w:rsidRDefault="002A66A7" w:rsidP="002A66A7">
            <w:pPr>
              <w:tabs>
                <w:tab w:val="left" w:pos="1725"/>
              </w:tabs>
              <w:ind w:left="25"/>
              <w:rPr>
                <w:sz w:val="16"/>
                <w:szCs w:val="16"/>
              </w:rPr>
            </w:pPr>
            <w:r w:rsidRPr="002A66A7">
              <w:rPr>
                <w:sz w:val="16"/>
                <w:szCs w:val="16"/>
              </w:rPr>
              <w:t>&gt;=90% of HHs with (any type of) soap present in the house (presented within 1 minute)</w:t>
            </w:r>
          </w:p>
        </w:tc>
        <w:tc>
          <w:tcPr>
            <w:tcW w:w="2552" w:type="dxa"/>
          </w:tcPr>
          <w:p w14:paraId="741EE257" w14:textId="77777777" w:rsidR="002A66A7" w:rsidRPr="002A66A7" w:rsidRDefault="002A66A7" w:rsidP="002A66A7">
            <w:pPr>
              <w:tabs>
                <w:tab w:val="left" w:pos="1725"/>
              </w:tabs>
              <w:ind w:left="25"/>
              <w:rPr>
                <w:sz w:val="16"/>
                <w:szCs w:val="16"/>
              </w:rPr>
            </w:pPr>
            <w:r w:rsidRPr="002A66A7">
              <w:rPr>
                <w:sz w:val="16"/>
                <w:szCs w:val="16"/>
              </w:rPr>
              <w:t>&gt;=90% of HHs with (any type of) soap present in the house (presented within 1 minute)</w:t>
            </w:r>
          </w:p>
        </w:tc>
      </w:tr>
      <w:tr w:rsidR="002A66A7" w:rsidRPr="002A66A7" w14:paraId="017B3A37" w14:textId="77777777" w:rsidTr="00F771D4">
        <w:trPr>
          <w:jc w:val="center"/>
        </w:trPr>
        <w:tc>
          <w:tcPr>
            <w:tcW w:w="1277" w:type="dxa"/>
            <w:vMerge/>
            <w:tcBorders>
              <w:top w:val="single" w:sz="4" w:space="0" w:color="000000"/>
              <w:bottom w:val="single" w:sz="4" w:space="0" w:color="auto"/>
            </w:tcBorders>
          </w:tcPr>
          <w:p w14:paraId="68CB7C8A" w14:textId="77777777" w:rsidR="002A66A7" w:rsidRPr="002A66A7" w:rsidRDefault="002A66A7" w:rsidP="002A66A7">
            <w:pPr>
              <w:tabs>
                <w:tab w:val="left" w:pos="1725"/>
              </w:tabs>
              <w:ind w:left="25"/>
              <w:rPr>
                <w:sz w:val="16"/>
                <w:szCs w:val="16"/>
              </w:rPr>
            </w:pPr>
          </w:p>
        </w:tc>
        <w:tc>
          <w:tcPr>
            <w:tcW w:w="1559" w:type="dxa"/>
            <w:vMerge/>
            <w:tcBorders>
              <w:top w:val="single" w:sz="4" w:space="0" w:color="000000"/>
              <w:bottom w:val="single" w:sz="4" w:space="0" w:color="auto"/>
            </w:tcBorders>
          </w:tcPr>
          <w:p w14:paraId="6175B876" w14:textId="77777777" w:rsidR="002A66A7" w:rsidRPr="002A66A7" w:rsidRDefault="002A66A7" w:rsidP="002A66A7">
            <w:pPr>
              <w:tabs>
                <w:tab w:val="left" w:pos="1725"/>
              </w:tabs>
              <w:ind w:left="25"/>
              <w:rPr>
                <w:sz w:val="16"/>
                <w:szCs w:val="16"/>
              </w:rPr>
            </w:pPr>
          </w:p>
        </w:tc>
        <w:tc>
          <w:tcPr>
            <w:tcW w:w="3260" w:type="dxa"/>
          </w:tcPr>
          <w:p w14:paraId="7C326A25" w14:textId="77777777" w:rsidR="002A66A7" w:rsidRPr="002A66A7" w:rsidRDefault="002A66A7" w:rsidP="002A66A7">
            <w:pPr>
              <w:tabs>
                <w:tab w:val="left" w:pos="1725"/>
              </w:tabs>
              <w:ind w:left="25"/>
              <w:rPr>
                <w:sz w:val="16"/>
                <w:szCs w:val="16"/>
              </w:rPr>
            </w:pPr>
            <w:r w:rsidRPr="002A66A7">
              <w:rPr>
                <w:sz w:val="16"/>
                <w:szCs w:val="16"/>
              </w:rPr>
              <w:t xml:space="preserve">&gt;=80% of HHs with knowledge of at least 3 of the 5 critical </w:t>
            </w:r>
            <w:proofErr w:type="spellStart"/>
            <w:r w:rsidRPr="002A66A7">
              <w:rPr>
                <w:sz w:val="16"/>
                <w:szCs w:val="16"/>
              </w:rPr>
              <w:t>handwashing</w:t>
            </w:r>
            <w:proofErr w:type="spellEnd"/>
            <w:r w:rsidRPr="002A66A7">
              <w:rPr>
                <w:sz w:val="16"/>
                <w:szCs w:val="16"/>
              </w:rPr>
              <w:t xml:space="preserve"> times</w:t>
            </w:r>
          </w:p>
        </w:tc>
        <w:tc>
          <w:tcPr>
            <w:tcW w:w="2552" w:type="dxa"/>
          </w:tcPr>
          <w:p w14:paraId="351F0122" w14:textId="77777777" w:rsidR="002A66A7" w:rsidRPr="002A66A7" w:rsidRDefault="002A66A7" w:rsidP="002A66A7">
            <w:pPr>
              <w:tabs>
                <w:tab w:val="left" w:pos="1725"/>
              </w:tabs>
              <w:ind w:left="25"/>
              <w:rPr>
                <w:sz w:val="16"/>
                <w:szCs w:val="16"/>
              </w:rPr>
            </w:pPr>
            <w:r w:rsidRPr="002A66A7">
              <w:rPr>
                <w:sz w:val="16"/>
                <w:szCs w:val="16"/>
              </w:rPr>
              <w:t xml:space="preserve">&gt;=80% of HHs with knowledge of at least 3 of the 5 critical </w:t>
            </w:r>
            <w:proofErr w:type="spellStart"/>
            <w:r w:rsidRPr="002A66A7">
              <w:rPr>
                <w:sz w:val="16"/>
                <w:szCs w:val="16"/>
              </w:rPr>
              <w:t>handwashing</w:t>
            </w:r>
            <w:proofErr w:type="spellEnd"/>
            <w:r w:rsidRPr="002A66A7">
              <w:rPr>
                <w:sz w:val="16"/>
                <w:szCs w:val="16"/>
              </w:rPr>
              <w:t xml:space="preserve"> times</w:t>
            </w:r>
          </w:p>
        </w:tc>
      </w:tr>
    </w:tbl>
    <w:p w14:paraId="4B928873" w14:textId="77777777" w:rsidR="002A66A7" w:rsidRDefault="002A66A7" w:rsidP="00637FF5"/>
    <w:p w14:paraId="4F898615" w14:textId="77777777" w:rsidR="002A66A7" w:rsidRDefault="002A66A7" w:rsidP="00637FF5"/>
    <w:p w14:paraId="05349459" w14:textId="61055110" w:rsidR="009A1F59" w:rsidRPr="009A1F59" w:rsidRDefault="009A1F59" w:rsidP="009A1F59">
      <w:pPr>
        <w:rPr>
          <w:b/>
        </w:rPr>
      </w:pPr>
      <w:proofErr w:type="gramStart"/>
      <w:r w:rsidRPr="009A1F59">
        <w:rPr>
          <w:b/>
          <w:bCs/>
        </w:rPr>
        <w:t>i</w:t>
      </w:r>
      <w:proofErr w:type="gramEnd"/>
      <w:r w:rsidRPr="009A1F59">
        <w:rPr>
          <w:b/>
          <w:bCs/>
        </w:rPr>
        <w:t>.e. Objective 4: Coordination, Partnerships and Capacity building of WASH partners and officers</w:t>
      </w:r>
    </w:p>
    <w:p w14:paraId="69E9B974" w14:textId="77777777" w:rsidR="002A66A7" w:rsidRPr="009A1F59" w:rsidRDefault="002A66A7" w:rsidP="00637FF5">
      <w:pPr>
        <w:rPr>
          <w:b/>
        </w:rPr>
      </w:pPr>
    </w:p>
    <w:p w14:paraId="466D43B6" w14:textId="38A0A679" w:rsidR="004924E0" w:rsidRPr="009A1F59" w:rsidRDefault="009A1F59" w:rsidP="00637FF5">
      <w:proofErr w:type="spellStart"/>
      <w:proofErr w:type="gramStart"/>
      <w:r w:rsidRPr="009A1F59">
        <w:t>etc</w:t>
      </w:r>
      <w:proofErr w:type="spellEnd"/>
      <w:proofErr w:type="gramEnd"/>
      <w:r w:rsidRPr="009A1F59">
        <w:t>…….</w:t>
      </w:r>
    </w:p>
    <w:p w14:paraId="68CB7F92" w14:textId="77777777" w:rsidR="004924E0" w:rsidRPr="009A1F59" w:rsidRDefault="004924E0" w:rsidP="00637FF5">
      <w:pPr>
        <w:rPr>
          <w:b/>
        </w:rPr>
      </w:pPr>
    </w:p>
    <w:p w14:paraId="61E9F7CD" w14:textId="77777777" w:rsidR="004924E0" w:rsidRDefault="004924E0" w:rsidP="00637FF5"/>
    <w:p w14:paraId="67D465A9" w14:textId="77777777" w:rsidR="004924E0" w:rsidRDefault="004924E0" w:rsidP="00637FF5"/>
    <w:p w14:paraId="6C4F94E5" w14:textId="729A1059" w:rsidR="00143D8B" w:rsidRDefault="001227BA" w:rsidP="00143D8B">
      <w:pPr>
        <w:pStyle w:val="Titolo2"/>
        <w:numPr>
          <w:ilvl w:val="0"/>
          <w:numId w:val="4"/>
        </w:numPr>
        <w:rPr>
          <w:sz w:val="24"/>
          <w:szCs w:val="24"/>
        </w:rPr>
      </w:pPr>
      <w:r>
        <w:rPr>
          <w:sz w:val="24"/>
          <w:szCs w:val="24"/>
        </w:rPr>
        <w:t>Contingency planning</w:t>
      </w:r>
      <w:r w:rsidR="00143D8B">
        <w:rPr>
          <w:sz w:val="24"/>
          <w:szCs w:val="24"/>
        </w:rPr>
        <w:t xml:space="preserve"> </w:t>
      </w:r>
      <w:r w:rsidR="00143D8B">
        <w:rPr>
          <w:b w:val="0"/>
          <w:i/>
          <w:sz w:val="24"/>
          <w:szCs w:val="24"/>
          <w:highlight w:val="cyan"/>
        </w:rPr>
        <w:t>(1-</w:t>
      </w:r>
      <w:r w:rsidR="00143D8B" w:rsidRPr="008F6A82">
        <w:rPr>
          <w:b w:val="0"/>
          <w:i/>
          <w:sz w:val="24"/>
          <w:szCs w:val="24"/>
          <w:highlight w:val="cyan"/>
        </w:rPr>
        <w:t>2</w:t>
      </w:r>
      <w:r w:rsidR="00143D8B">
        <w:rPr>
          <w:b w:val="0"/>
          <w:i/>
          <w:sz w:val="24"/>
          <w:szCs w:val="24"/>
          <w:highlight w:val="cyan"/>
        </w:rPr>
        <w:t xml:space="preserve"> </w:t>
      </w:r>
      <w:r w:rsidR="00143D8B" w:rsidRPr="008F6A82">
        <w:rPr>
          <w:b w:val="0"/>
          <w:i/>
          <w:sz w:val="24"/>
          <w:szCs w:val="24"/>
          <w:highlight w:val="cyan"/>
        </w:rPr>
        <w:t>pages max)</w:t>
      </w:r>
    </w:p>
    <w:p w14:paraId="549B39DF" w14:textId="74AF289B" w:rsidR="001227BA" w:rsidRPr="00143D8B" w:rsidRDefault="00143D8B" w:rsidP="00143D8B">
      <w:pPr>
        <w:autoSpaceDE w:val="0"/>
        <w:autoSpaceDN w:val="0"/>
        <w:adjustRightInd w:val="0"/>
        <w:spacing w:before="0" w:after="0"/>
        <w:contextualSpacing w:val="0"/>
      </w:pPr>
      <w:proofErr w:type="gramStart"/>
      <w:r w:rsidRPr="00143D8B">
        <w:t>Process and timeframe foreseen to develop a contingency plan for the Country.</w:t>
      </w:r>
      <w:proofErr w:type="gramEnd"/>
    </w:p>
    <w:p w14:paraId="0C448374" w14:textId="77777777" w:rsidR="001E5CB7" w:rsidRDefault="001E5CB7" w:rsidP="00143D8B">
      <w:pPr>
        <w:autoSpaceDE w:val="0"/>
        <w:autoSpaceDN w:val="0"/>
        <w:adjustRightInd w:val="0"/>
        <w:spacing w:before="0" w:after="0"/>
        <w:contextualSpacing w:val="0"/>
      </w:pPr>
    </w:p>
    <w:p w14:paraId="7D9942EF" w14:textId="77777777" w:rsidR="00143D8B" w:rsidRPr="001E5CB7" w:rsidRDefault="00143D8B" w:rsidP="00143D8B">
      <w:pPr>
        <w:autoSpaceDE w:val="0"/>
        <w:autoSpaceDN w:val="0"/>
        <w:adjustRightInd w:val="0"/>
        <w:spacing w:before="0" w:after="0"/>
        <w:contextualSpacing w:val="0"/>
      </w:pPr>
    </w:p>
    <w:p w14:paraId="0C99F875" w14:textId="53D78C06" w:rsidR="001E5CB7" w:rsidRDefault="001E5CB7" w:rsidP="001E5CB7">
      <w:pPr>
        <w:pStyle w:val="Titolo2"/>
        <w:numPr>
          <w:ilvl w:val="0"/>
          <w:numId w:val="4"/>
        </w:numPr>
        <w:rPr>
          <w:sz w:val="24"/>
          <w:szCs w:val="24"/>
        </w:rPr>
      </w:pPr>
      <w:r w:rsidRPr="000C14BB">
        <w:rPr>
          <w:sz w:val="24"/>
          <w:szCs w:val="24"/>
        </w:rPr>
        <w:t xml:space="preserve">     </w:t>
      </w:r>
      <w:r>
        <w:rPr>
          <w:sz w:val="24"/>
          <w:szCs w:val="24"/>
        </w:rPr>
        <w:t>Monitoring &amp; Evaluation</w:t>
      </w:r>
      <w:r w:rsidR="00143D8B">
        <w:rPr>
          <w:sz w:val="24"/>
          <w:szCs w:val="24"/>
        </w:rPr>
        <w:t xml:space="preserve"> </w:t>
      </w:r>
      <w:r w:rsidR="00143D8B">
        <w:rPr>
          <w:b w:val="0"/>
          <w:i/>
          <w:sz w:val="24"/>
          <w:szCs w:val="24"/>
          <w:highlight w:val="cyan"/>
        </w:rPr>
        <w:t>(1-</w:t>
      </w:r>
      <w:r w:rsidR="00143D8B" w:rsidRPr="008F6A82">
        <w:rPr>
          <w:b w:val="0"/>
          <w:i/>
          <w:sz w:val="24"/>
          <w:szCs w:val="24"/>
          <w:highlight w:val="cyan"/>
        </w:rPr>
        <w:t>2</w:t>
      </w:r>
      <w:r w:rsidR="00143D8B">
        <w:rPr>
          <w:b w:val="0"/>
          <w:i/>
          <w:sz w:val="24"/>
          <w:szCs w:val="24"/>
          <w:highlight w:val="cyan"/>
        </w:rPr>
        <w:t xml:space="preserve"> </w:t>
      </w:r>
      <w:r w:rsidR="00143D8B" w:rsidRPr="008F6A82">
        <w:rPr>
          <w:b w:val="0"/>
          <w:i/>
          <w:sz w:val="24"/>
          <w:szCs w:val="24"/>
          <w:highlight w:val="cyan"/>
        </w:rPr>
        <w:t>pages max)</w:t>
      </w:r>
    </w:p>
    <w:p w14:paraId="2D4CA036" w14:textId="672215F2" w:rsidR="00E91329" w:rsidRDefault="00143D8B" w:rsidP="00637FF5">
      <w:r>
        <w:t>Includes indicators, process, frequency and</w:t>
      </w:r>
      <w:r w:rsidR="001E5CB7">
        <w:t xml:space="preserve"> health statistics</w:t>
      </w:r>
    </w:p>
    <w:p w14:paraId="3B73B2FC" w14:textId="77777777" w:rsidR="001E5CB7" w:rsidRPr="00E91329" w:rsidRDefault="001E5CB7" w:rsidP="00637FF5"/>
    <w:p w14:paraId="675AE3A2" w14:textId="77777777" w:rsidR="001E5CB7" w:rsidRPr="001E5CB7" w:rsidRDefault="001E5CB7" w:rsidP="001E5CB7">
      <w:pPr>
        <w:spacing w:before="0" w:after="0"/>
        <w:ind w:left="0"/>
        <w:contextualSpacing w:val="0"/>
      </w:pPr>
    </w:p>
    <w:p w14:paraId="7F773131" w14:textId="10448F3D" w:rsidR="00041D2F" w:rsidRPr="0077258B" w:rsidRDefault="00B71682" w:rsidP="001E5CB7">
      <w:pPr>
        <w:pStyle w:val="Titolo2"/>
        <w:numPr>
          <w:ilvl w:val="0"/>
          <w:numId w:val="4"/>
        </w:numPr>
        <w:rPr>
          <w:sz w:val="24"/>
          <w:szCs w:val="24"/>
        </w:rPr>
      </w:pPr>
      <w:bookmarkStart w:id="22" w:name="_Toc358216018"/>
      <w:r>
        <w:rPr>
          <w:sz w:val="24"/>
          <w:szCs w:val="24"/>
        </w:rPr>
        <w:t xml:space="preserve">    </w:t>
      </w:r>
      <w:r w:rsidR="001619F2" w:rsidRPr="0077258B">
        <w:rPr>
          <w:sz w:val="24"/>
          <w:szCs w:val="24"/>
        </w:rPr>
        <w:t>Budget</w:t>
      </w:r>
      <w:r>
        <w:rPr>
          <w:sz w:val="24"/>
          <w:szCs w:val="24"/>
        </w:rPr>
        <w:t xml:space="preserve"> </w:t>
      </w:r>
      <w:r w:rsidR="001619F2" w:rsidRPr="0077258B">
        <w:rPr>
          <w:sz w:val="24"/>
          <w:szCs w:val="24"/>
        </w:rPr>
        <w:t>/</w:t>
      </w:r>
      <w:r w:rsidR="00F6561C" w:rsidRPr="0077258B">
        <w:rPr>
          <w:sz w:val="24"/>
          <w:szCs w:val="24"/>
        </w:rPr>
        <w:t xml:space="preserve"> </w:t>
      </w:r>
      <w:r w:rsidR="001619F2" w:rsidRPr="0077258B">
        <w:rPr>
          <w:sz w:val="24"/>
          <w:szCs w:val="24"/>
        </w:rPr>
        <w:t>Resources</w:t>
      </w:r>
      <w:r>
        <w:rPr>
          <w:sz w:val="24"/>
          <w:szCs w:val="24"/>
        </w:rPr>
        <w:t xml:space="preserve"> </w:t>
      </w:r>
      <w:r w:rsidR="00F6561C" w:rsidRPr="0077258B">
        <w:rPr>
          <w:sz w:val="24"/>
          <w:szCs w:val="24"/>
        </w:rPr>
        <w:t>/ Staffing</w:t>
      </w:r>
      <w:bookmarkEnd w:id="22"/>
      <w:r>
        <w:rPr>
          <w:sz w:val="24"/>
          <w:szCs w:val="24"/>
        </w:rPr>
        <w:t xml:space="preserve"> </w:t>
      </w:r>
      <w:r w:rsidRPr="00B71682">
        <w:rPr>
          <w:b w:val="0"/>
          <w:i/>
          <w:sz w:val="24"/>
          <w:szCs w:val="24"/>
          <w:highlight w:val="cyan"/>
          <w:u w:val="single"/>
        </w:rPr>
        <w:t>(2 pages max)</w:t>
      </w:r>
    </w:p>
    <w:p w14:paraId="29EB4DBA" w14:textId="0C7A5990" w:rsidR="0066618C" w:rsidRDefault="0066618C" w:rsidP="0066618C">
      <w:pPr>
        <w:pStyle w:val="Paragrafoelenco"/>
        <w:numPr>
          <w:ilvl w:val="0"/>
          <w:numId w:val="18"/>
        </w:numPr>
        <w:spacing w:before="0" w:after="0" w:line="240" w:lineRule="auto"/>
        <w:rPr>
          <w:rFonts w:ascii="Arial" w:hAnsi="Arial" w:cs="Arial"/>
          <w:sz w:val="18"/>
          <w:szCs w:val="18"/>
        </w:rPr>
      </w:pPr>
      <w:r>
        <w:rPr>
          <w:rFonts w:ascii="Arial" w:hAnsi="Arial" w:cs="Arial"/>
          <w:sz w:val="18"/>
          <w:szCs w:val="18"/>
        </w:rPr>
        <w:t>Broad c</w:t>
      </w:r>
      <w:r w:rsidRPr="0066618C">
        <w:rPr>
          <w:rFonts w:ascii="Arial" w:hAnsi="Arial" w:cs="Arial"/>
          <w:sz w:val="18"/>
          <w:szCs w:val="18"/>
        </w:rPr>
        <w:t>ost</w:t>
      </w:r>
      <w:r>
        <w:rPr>
          <w:rFonts w:ascii="Arial" w:hAnsi="Arial" w:cs="Arial"/>
          <w:sz w:val="18"/>
          <w:szCs w:val="18"/>
        </w:rPr>
        <w:t>s</w:t>
      </w:r>
      <w:r w:rsidRPr="0066618C">
        <w:rPr>
          <w:rFonts w:ascii="Arial" w:hAnsi="Arial" w:cs="Arial"/>
          <w:sz w:val="18"/>
          <w:szCs w:val="18"/>
        </w:rPr>
        <w:t xml:space="preserve"> of</w:t>
      </w:r>
      <w:r>
        <w:rPr>
          <w:rFonts w:ascii="Arial" w:hAnsi="Arial" w:cs="Arial"/>
          <w:sz w:val="18"/>
          <w:szCs w:val="18"/>
        </w:rPr>
        <w:t xml:space="preserve"> the</w:t>
      </w:r>
      <w:r w:rsidRPr="0066618C">
        <w:rPr>
          <w:rFonts w:ascii="Arial" w:hAnsi="Arial" w:cs="Arial"/>
          <w:sz w:val="18"/>
          <w:szCs w:val="18"/>
        </w:rPr>
        <w:t xml:space="preserve"> strategy </w:t>
      </w:r>
    </w:p>
    <w:p w14:paraId="4CCA9765" w14:textId="131ECC5F" w:rsidR="0066618C" w:rsidRPr="0066618C" w:rsidRDefault="0066618C" w:rsidP="0066618C">
      <w:pPr>
        <w:pStyle w:val="Paragrafoelenco"/>
        <w:numPr>
          <w:ilvl w:val="0"/>
          <w:numId w:val="18"/>
        </w:numPr>
        <w:spacing w:before="0" w:after="0" w:line="240" w:lineRule="auto"/>
        <w:rPr>
          <w:rFonts w:ascii="Arial" w:hAnsi="Arial" w:cs="Arial"/>
          <w:sz w:val="18"/>
          <w:szCs w:val="18"/>
        </w:rPr>
      </w:pPr>
      <w:r>
        <w:rPr>
          <w:rFonts w:ascii="Arial" w:hAnsi="Arial" w:cs="Arial"/>
          <w:sz w:val="18"/>
          <w:szCs w:val="18"/>
        </w:rPr>
        <w:t>Resources needed</w:t>
      </w:r>
    </w:p>
    <w:p w14:paraId="012FD84F" w14:textId="37BE63BC" w:rsidR="001227BA" w:rsidRPr="0066618C" w:rsidRDefault="0066618C" w:rsidP="0066618C">
      <w:pPr>
        <w:pStyle w:val="Paragrafoelenco"/>
        <w:numPr>
          <w:ilvl w:val="0"/>
          <w:numId w:val="18"/>
        </w:numPr>
        <w:spacing w:before="0" w:after="0" w:line="240" w:lineRule="auto"/>
        <w:rPr>
          <w:rFonts w:ascii="Arial" w:hAnsi="Arial" w:cs="Arial"/>
          <w:sz w:val="18"/>
          <w:szCs w:val="18"/>
        </w:rPr>
      </w:pPr>
      <w:r w:rsidRPr="0066618C">
        <w:rPr>
          <w:rFonts w:ascii="Arial" w:hAnsi="Arial" w:cs="Arial"/>
          <w:sz w:val="18"/>
          <w:szCs w:val="18"/>
        </w:rPr>
        <w:t>O</w:t>
      </w:r>
      <w:r w:rsidR="001227BA" w:rsidRPr="0066618C">
        <w:rPr>
          <w:rFonts w:ascii="Arial" w:hAnsi="Arial" w:cs="Arial"/>
          <w:sz w:val="18"/>
          <w:szCs w:val="18"/>
        </w:rPr>
        <w:t>rganogram</w:t>
      </w:r>
      <w:r>
        <w:rPr>
          <w:rFonts w:ascii="Arial" w:hAnsi="Arial" w:cs="Arial"/>
          <w:sz w:val="18"/>
          <w:szCs w:val="18"/>
        </w:rPr>
        <w:t xml:space="preserve"> of staff</w:t>
      </w:r>
    </w:p>
    <w:p w14:paraId="761FA4C1" w14:textId="77777777" w:rsidR="0066618C" w:rsidRDefault="0066618C" w:rsidP="001E5CB7">
      <w:pPr>
        <w:spacing w:before="0" w:after="0"/>
        <w:contextualSpacing w:val="0"/>
      </w:pPr>
    </w:p>
    <w:p w14:paraId="558F0253" w14:textId="77777777" w:rsidR="001E5CB7" w:rsidRDefault="001E5CB7">
      <w:pPr>
        <w:spacing w:before="0" w:after="0"/>
        <w:ind w:left="0"/>
        <w:contextualSpacing w:val="0"/>
      </w:pPr>
    </w:p>
    <w:p w14:paraId="6A5910CD" w14:textId="257BFD33" w:rsidR="001E5CB7" w:rsidRPr="0077258B" w:rsidRDefault="001E5CB7" w:rsidP="001E5CB7">
      <w:pPr>
        <w:pStyle w:val="Titolo2"/>
        <w:numPr>
          <w:ilvl w:val="0"/>
          <w:numId w:val="4"/>
        </w:numPr>
        <w:rPr>
          <w:sz w:val="24"/>
          <w:szCs w:val="24"/>
        </w:rPr>
      </w:pPr>
      <w:r>
        <w:rPr>
          <w:sz w:val="24"/>
          <w:szCs w:val="24"/>
        </w:rPr>
        <w:t xml:space="preserve">    Coordination </w:t>
      </w:r>
      <w:r w:rsidRPr="00B71682">
        <w:rPr>
          <w:b w:val="0"/>
          <w:i/>
          <w:sz w:val="24"/>
          <w:szCs w:val="24"/>
          <w:highlight w:val="cyan"/>
          <w:u w:val="single"/>
        </w:rPr>
        <w:t>(2 pages max)</w:t>
      </w:r>
    </w:p>
    <w:p w14:paraId="366F93B5" w14:textId="77777777" w:rsidR="0066618C" w:rsidRPr="0066618C" w:rsidRDefault="0066618C" w:rsidP="0066618C">
      <w:pPr>
        <w:pStyle w:val="Paragrafoelenco"/>
        <w:numPr>
          <w:ilvl w:val="0"/>
          <w:numId w:val="18"/>
        </w:numPr>
        <w:spacing w:before="0" w:after="0" w:line="240" w:lineRule="auto"/>
        <w:rPr>
          <w:rFonts w:ascii="Arial" w:hAnsi="Arial" w:cs="Arial"/>
          <w:sz w:val="18"/>
          <w:szCs w:val="18"/>
        </w:rPr>
      </w:pPr>
      <w:r w:rsidRPr="0066618C">
        <w:rPr>
          <w:rFonts w:ascii="Arial" w:hAnsi="Arial" w:cs="Arial"/>
          <w:sz w:val="18"/>
          <w:szCs w:val="18"/>
        </w:rPr>
        <w:t>Information management</w:t>
      </w:r>
    </w:p>
    <w:p w14:paraId="7403874C" w14:textId="046C8ACE" w:rsidR="0066618C" w:rsidRDefault="0066618C" w:rsidP="0066618C">
      <w:pPr>
        <w:pStyle w:val="Paragrafoelenco"/>
        <w:numPr>
          <w:ilvl w:val="0"/>
          <w:numId w:val="18"/>
        </w:numPr>
        <w:spacing w:before="0" w:after="0" w:line="240" w:lineRule="auto"/>
        <w:rPr>
          <w:rFonts w:ascii="Arial" w:hAnsi="Arial" w:cs="Arial"/>
          <w:sz w:val="18"/>
          <w:szCs w:val="18"/>
        </w:rPr>
      </w:pPr>
      <w:proofErr w:type="gramStart"/>
      <w:r>
        <w:rPr>
          <w:rFonts w:ascii="Arial" w:hAnsi="Arial" w:cs="Arial"/>
          <w:sz w:val="18"/>
          <w:szCs w:val="18"/>
        </w:rPr>
        <w:t>partnerships</w:t>
      </w:r>
      <w:proofErr w:type="gramEnd"/>
      <w:r>
        <w:rPr>
          <w:rFonts w:ascii="Arial" w:hAnsi="Arial" w:cs="Arial"/>
          <w:sz w:val="18"/>
          <w:szCs w:val="18"/>
        </w:rPr>
        <w:t xml:space="preserve"> (</w:t>
      </w:r>
      <w:proofErr w:type="spellStart"/>
      <w:r>
        <w:rPr>
          <w:rFonts w:ascii="Arial" w:hAnsi="Arial" w:cs="Arial"/>
          <w:sz w:val="18"/>
          <w:szCs w:val="18"/>
        </w:rPr>
        <w:t>subagreements</w:t>
      </w:r>
      <w:proofErr w:type="spellEnd"/>
      <w:r>
        <w:rPr>
          <w:rFonts w:ascii="Arial" w:hAnsi="Arial" w:cs="Arial"/>
          <w:sz w:val="18"/>
          <w:szCs w:val="18"/>
        </w:rPr>
        <w:t xml:space="preserve"> &amp; partnerships </w:t>
      </w:r>
      <w:r w:rsidRPr="00E91329">
        <w:rPr>
          <w:rFonts w:ascii="Arial" w:hAnsi="Arial" w:cs="Arial"/>
          <w:sz w:val="18"/>
          <w:szCs w:val="18"/>
        </w:rPr>
        <w:t>w</w:t>
      </w:r>
      <w:r>
        <w:rPr>
          <w:rFonts w:ascii="Arial" w:hAnsi="Arial" w:cs="Arial"/>
          <w:sz w:val="18"/>
          <w:szCs w:val="18"/>
        </w:rPr>
        <w:t>ith research institutes/Universities</w:t>
      </w:r>
    </w:p>
    <w:p w14:paraId="5B8425B8" w14:textId="77777777" w:rsidR="0066618C" w:rsidRDefault="0066618C" w:rsidP="0066618C">
      <w:pPr>
        <w:pStyle w:val="Paragrafoelenco"/>
        <w:numPr>
          <w:ilvl w:val="0"/>
          <w:numId w:val="18"/>
        </w:numPr>
        <w:spacing w:before="0" w:after="0" w:line="240" w:lineRule="auto"/>
        <w:rPr>
          <w:rFonts w:ascii="Arial" w:hAnsi="Arial" w:cs="Arial"/>
          <w:sz w:val="18"/>
          <w:szCs w:val="18"/>
        </w:rPr>
      </w:pPr>
      <w:proofErr w:type="gramStart"/>
      <w:r>
        <w:rPr>
          <w:rFonts w:ascii="Arial" w:hAnsi="Arial" w:cs="Arial"/>
          <w:sz w:val="18"/>
          <w:szCs w:val="18"/>
        </w:rPr>
        <w:t>information</w:t>
      </w:r>
      <w:proofErr w:type="gramEnd"/>
      <w:r>
        <w:rPr>
          <w:rFonts w:ascii="Arial" w:hAnsi="Arial" w:cs="Arial"/>
          <w:sz w:val="18"/>
          <w:szCs w:val="18"/>
        </w:rPr>
        <w:t xml:space="preserve"> sharing</w:t>
      </w:r>
    </w:p>
    <w:p w14:paraId="139E0064" w14:textId="35CE16C9" w:rsidR="00F661B3" w:rsidRPr="00D77E1A" w:rsidRDefault="0066618C" w:rsidP="00D77E1A">
      <w:pPr>
        <w:pStyle w:val="Paragrafoelenco"/>
        <w:numPr>
          <w:ilvl w:val="0"/>
          <w:numId w:val="18"/>
        </w:numPr>
        <w:spacing w:before="0" w:after="0" w:line="240" w:lineRule="auto"/>
        <w:rPr>
          <w:rFonts w:ascii="Arial" w:hAnsi="Arial" w:cs="Arial"/>
          <w:sz w:val="18"/>
          <w:szCs w:val="18"/>
        </w:rPr>
      </w:pPr>
      <w:proofErr w:type="gramStart"/>
      <w:r w:rsidRPr="0066618C">
        <w:rPr>
          <w:rFonts w:ascii="Arial" w:hAnsi="Arial" w:cs="Arial"/>
          <w:sz w:val="18"/>
          <w:szCs w:val="18"/>
        </w:rPr>
        <w:t>standardization</w:t>
      </w:r>
      <w:proofErr w:type="gramEnd"/>
      <w:r w:rsidR="001E5CB7" w:rsidRPr="0066618C">
        <w:rPr>
          <w:rFonts w:ascii="Arial" w:hAnsi="Arial" w:cs="Arial"/>
          <w:sz w:val="18"/>
          <w:szCs w:val="18"/>
        </w:rPr>
        <w:t xml:space="preserve"> of designs, assessment forms</w:t>
      </w:r>
      <w:r>
        <w:rPr>
          <w:rFonts w:ascii="Arial" w:hAnsi="Arial" w:cs="Arial"/>
          <w:sz w:val="18"/>
          <w:szCs w:val="18"/>
        </w:rPr>
        <w:t xml:space="preserve">, </w:t>
      </w:r>
      <w:proofErr w:type="spellStart"/>
      <w:r>
        <w:rPr>
          <w:rFonts w:ascii="Arial" w:hAnsi="Arial" w:cs="Arial"/>
          <w:sz w:val="18"/>
          <w:szCs w:val="18"/>
        </w:rPr>
        <w:t>etc</w:t>
      </w:r>
      <w:proofErr w:type="spellEnd"/>
      <w:r w:rsidR="00F661B3">
        <w:br w:type="page"/>
      </w:r>
    </w:p>
    <w:p w14:paraId="0216D3B7" w14:textId="3E4CED6B" w:rsidR="006F7A42" w:rsidRPr="0077258B" w:rsidRDefault="006F7A42" w:rsidP="0066618C">
      <w:pPr>
        <w:pStyle w:val="Titolo2"/>
        <w:numPr>
          <w:ilvl w:val="0"/>
          <w:numId w:val="4"/>
        </w:numPr>
        <w:rPr>
          <w:sz w:val="24"/>
          <w:szCs w:val="24"/>
        </w:rPr>
      </w:pPr>
      <w:bookmarkStart w:id="23" w:name="_Toc358216025"/>
      <w:r w:rsidRPr="0077258B">
        <w:rPr>
          <w:sz w:val="24"/>
          <w:szCs w:val="24"/>
        </w:rPr>
        <w:lastRenderedPageBreak/>
        <w:t>Annexes</w:t>
      </w:r>
      <w:bookmarkEnd w:id="23"/>
      <w:r w:rsidRPr="0077258B">
        <w:rPr>
          <w:sz w:val="24"/>
          <w:szCs w:val="24"/>
        </w:rPr>
        <w:t xml:space="preserve"> </w:t>
      </w:r>
    </w:p>
    <w:p w14:paraId="40C4CD8D" w14:textId="77777777" w:rsidR="00FC5E00" w:rsidRPr="005938F3" w:rsidRDefault="00FC5E00" w:rsidP="007B112E">
      <w:pPr>
        <w:spacing w:before="240" w:after="240"/>
        <w:rPr>
          <w:b/>
        </w:rPr>
      </w:pPr>
    </w:p>
    <w:p w14:paraId="590E6B4C" w14:textId="1F93015A" w:rsidR="00F86DF1" w:rsidRDefault="00FC5E00" w:rsidP="007B112E">
      <w:pPr>
        <w:spacing w:before="240" w:after="240" w:line="360" w:lineRule="auto"/>
        <w:rPr>
          <w:b/>
          <w:bCs/>
        </w:rPr>
      </w:pPr>
      <w:r w:rsidRPr="005938F3">
        <w:rPr>
          <w:b/>
          <w:bCs/>
        </w:rPr>
        <w:t xml:space="preserve">Annex A: </w:t>
      </w:r>
      <w:r w:rsidRPr="005938F3">
        <w:rPr>
          <w:b/>
          <w:bCs/>
        </w:rPr>
        <w:tab/>
      </w:r>
      <w:r w:rsidR="00F86DF1">
        <w:t xml:space="preserve">Detailed WASH </w:t>
      </w:r>
      <w:r w:rsidR="00516194">
        <w:t xml:space="preserve">Operational </w:t>
      </w:r>
      <w:proofErr w:type="gramStart"/>
      <w:r w:rsidR="00516194">
        <w:t>Plans</w:t>
      </w:r>
      <w:proofErr w:type="gramEnd"/>
      <w:r w:rsidR="00516194">
        <w:t xml:space="preserve"> if available</w:t>
      </w:r>
      <w:r w:rsidR="00F86DF1">
        <w:t xml:space="preserve"> </w:t>
      </w:r>
      <w:r w:rsidR="001E5CB7">
        <w:t xml:space="preserve">for </w:t>
      </w:r>
      <w:r w:rsidR="00F86DF1">
        <w:t>each Camp</w:t>
      </w:r>
      <w:r w:rsidR="00F86DF1" w:rsidRPr="00495FC0">
        <w:t>.</w:t>
      </w:r>
    </w:p>
    <w:p w14:paraId="1CD53FFD" w14:textId="55191300" w:rsidR="007B112E" w:rsidRDefault="00E75D71" w:rsidP="00C319CE">
      <w:pPr>
        <w:spacing w:before="240" w:after="240" w:line="360" w:lineRule="auto"/>
      </w:pPr>
      <w:r w:rsidRPr="00E75D71">
        <w:rPr>
          <w:b/>
        </w:rPr>
        <w:t>Annex B</w:t>
      </w:r>
      <w:r w:rsidRPr="00E75D71">
        <w:t xml:space="preserve">: </w:t>
      </w:r>
      <w:r w:rsidR="00346C35">
        <w:tab/>
      </w:r>
      <w:r w:rsidRPr="00E75D71">
        <w:t>Additional Referenc</w:t>
      </w:r>
      <w:r w:rsidR="00C319CE">
        <w:t>es</w:t>
      </w:r>
    </w:p>
    <w:p w14:paraId="1F29921C" w14:textId="65A78CF2" w:rsidR="001227BA" w:rsidRDefault="001227BA" w:rsidP="001227BA">
      <w:pPr>
        <w:spacing w:before="240" w:after="240" w:line="360" w:lineRule="auto"/>
      </w:pPr>
      <w:r w:rsidRPr="00E75D71">
        <w:rPr>
          <w:b/>
        </w:rPr>
        <w:t>Annex B</w:t>
      </w:r>
      <w:r w:rsidRPr="00E75D71">
        <w:t xml:space="preserve">: </w:t>
      </w:r>
      <w:r>
        <w:tab/>
        <w:t>Maps</w:t>
      </w:r>
      <w:r w:rsidR="0066618C">
        <w:t xml:space="preserve"> of the camp</w:t>
      </w:r>
    </w:p>
    <w:p w14:paraId="05A35D08" w14:textId="77777777" w:rsidR="00516194" w:rsidRDefault="00516194" w:rsidP="001227BA">
      <w:pPr>
        <w:spacing w:before="240" w:after="240" w:line="360" w:lineRule="auto"/>
        <w:ind w:left="0"/>
      </w:pPr>
      <w:bookmarkStart w:id="24" w:name="_GoBack"/>
      <w:bookmarkEnd w:id="24"/>
    </w:p>
    <w:p w14:paraId="6734A809" w14:textId="24E8CBEE" w:rsidR="00516194" w:rsidRPr="00495FC0" w:rsidDel="001227BA" w:rsidRDefault="00516194">
      <w:pPr>
        <w:spacing w:before="240" w:after="240" w:line="360" w:lineRule="auto"/>
        <w:ind w:left="0"/>
        <w:rPr>
          <w:del w:id="25" w:author="claudia perlongo" w:date="2013-07-12T10:13:00Z"/>
        </w:rPr>
        <w:sectPr w:rsidR="00516194" w:rsidRPr="00495FC0" w:rsidDel="001227BA" w:rsidSect="008F6A82">
          <w:headerReference w:type="default" r:id="rId12"/>
          <w:footerReference w:type="even" r:id="rId13"/>
          <w:footerReference w:type="default" r:id="rId14"/>
          <w:headerReference w:type="first" r:id="rId15"/>
          <w:pgSz w:w="11907" w:h="16840" w:code="9"/>
          <w:pgMar w:top="2269" w:right="1138" w:bottom="677" w:left="1253" w:header="720" w:footer="504" w:gutter="0"/>
          <w:cols w:space="720"/>
          <w:titlePg/>
          <w:docGrid w:linePitch="272"/>
        </w:sectPr>
        <w:pPrChange w:id="29" w:author="claudia perlongo" w:date="2013-07-12T10:03:00Z">
          <w:pPr>
            <w:spacing w:before="240" w:after="240" w:line="360" w:lineRule="auto"/>
          </w:pPr>
        </w:pPrChange>
      </w:pPr>
    </w:p>
    <w:p w14:paraId="05A3E5B0" w14:textId="323B5D9F" w:rsidR="00700351" w:rsidRPr="00700351" w:rsidRDefault="00700351" w:rsidP="00D77E1A">
      <w:pPr>
        <w:spacing w:before="0" w:after="0"/>
        <w:ind w:left="0"/>
      </w:pPr>
    </w:p>
    <w:sectPr w:rsidR="00700351" w:rsidRPr="00700351" w:rsidSect="00BE1826">
      <w:pgSz w:w="11907" w:h="16840" w:code="9"/>
      <w:pgMar w:top="734" w:right="1138" w:bottom="677" w:left="1253" w:header="720" w:footer="504"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30A7F" w14:textId="77777777" w:rsidR="00763472" w:rsidRDefault="00763472" w:rsidP="00D30A31">
      <w:r>
        <w:separator/>
      </w:r>
    </w:p>
    <w:p w14:paraId="4C666D1F" w14:textId="77777777" w:rsidR="00763472" w:rsidRDefault="00763472"/>
  </w:endnote>
  <w:endnote w:type="continuationSeparator" w:id="0">
    <w:p w14:paraId="79639582" w14:textId="77777777" w:rsidR="00763472" w:rsidRDefault="00763472" w:rsidP="00D30A31">
      <w:r>
        <w:continuationSeparator/>
      </w:r>
    </w:p>
    <w:p w14:paraId="7C6B91A3" w14:textId="77777777" w:rsidR="00763472" w:rsidRDefault="00763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E999" w14:textId="77777777" w:rsidR="00763472" w:rsidRDefault="00763472" w:rsidP="001227BA">
    <w:pPr>
      <w:pStyle w:val="Pidipagina"/>
      <w:framePr w:wrap="around" w:vAnchor="text" w:hAnchor="margin" w:xAlign="right" w:y="1"/>
      <w:rPr>
        <w:ins w:id="26" w:author="claudia perlongo" w:date="2013-06-18T16:25:00Z"/>
        <w:rStyle w:val="Numeropagina"/>
      </w:rPr>
    </w:pPr>
    <w:ins w:id="27" w:author="claudia perlongo" w:date="2013-06-18T16:25:00Z">
      <w:r>
        <w:rPr>
          <w:rStyle w:val="Numeropagina"/>
        </w:rPr>
        <w:fldChar w:fldCharType="begin"/>
      </w:r>
      <w:r>
        <w:rPr>
          <w:rStyle w:val="Numeropagina"/>
        </w:rPr>
        <w:instrText xml:space="preserve">PAGE  </w:instrText>
      </w:r>
      <w:r>
        <w:rPr>
          <w:rStyle w:val="Numeropagina"/>
        </w:rPr>
        <w:fldChar w:fldCharType="end"/>
      </w:r>
    </w:ins>
  </w:p>
  <w:p w14:paraId="1E72BB58" w14:textId="77777777" w:rsidR="00763472" w:rsidRDefault="00763472">
    <w:pPr>
      <w:pStyle w:val="Pidipagina"/>
      <w:ind w:right="360"/>
      <w:pPrChange w:id="28" w:author="claudia perlongo" w:date="2013-06-18T16:25:00Z">
        <w:pPr>
          <w:pStyle w:val="Pidipagina"/>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36A2" w14:textId="77777777" w:rsidR="00763472" w:rsidRDefault="00763472" w:rsidP="001227B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7E1A">
      <w:rPr>
        <w:rStyle w:val="Numeropagina"/>
        <w:noProof/>
      </w:rPr>
      <w:t>2</w:t>
    </w:r>
    <w:r>
      <w:rPr>
        <w:rStyle w:val="Numeropagina"/>
      </w:rPr>
      <w:fldChar w:fldCharType="end"/>
    </w:r>
  </w:p>
  <w:p w14:paraId="1C74C299" w14:textId="77777777" w:rsidR="00763472" w:rsidRDefault="00763472" w:rsidP="008F6A82">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E1330" w14:textId="77777777" w:rsidR="00763472" w:rsidRDefault="00763472" w:rsidP="00D30A31">
      <w:r>
        <w:separator/>
      </w:r>
    </w:p>
    <w:p w14:paraId="5A22F832" w14:textId="77777777" w:rsidR="00763472" w:rsidRDefault="00763472"/>
  </w:footnote>
  <w:footnote w:type="continuationSeparator" w:id="0">
    <w:p w14:paraId="15D6DEFC" w14:textId="77777777" w:rsidR="00763472" w:rsidRDefault="00763472" w:rsidP="00D30A31">
      <w:r>
        <w:continuationSeparator/>
      </w:r>
    </w:p>
    <w:p w14:paraId="6F352F01" w14:textId="77777777" w:rsidR="00763472" w:rsidRDefault="00763472"/>
  </w:footnote>
  <w:footnote w:id="1">
    <w:p w14:paraId="7DCA7E03" w14:textId="77777777" w:rsidR="00F652C4" w:rsidRDefault="00F652C4" w:rsidP="00F652C4">
      <w:pPr>
        <w:pStyle w:val="Testonotaapidipagina"/>
      </w:pPr>
      <w:r w:rsidRPr="00AA0485">
        <w:rPr>
          <w:rStyle w:val="Rimandonotaapidipagina"/>
          <w:rFonts w:cs="Calibri"/>
        </w:rPr>
        <w:footnoteRef/>
      </w:r>
      <w:r w:rsidRPr="003C3608">
        <w:t xml:space="preserve">In case of outbreaks, the FRC at water collection locations can be raised up to 0.6-0.8 mg/l depending on the </w:t>
      </w:r>
      <w:r>
        <w:t xml:space="preserve">water specific characteristics and on the </w:t>
      </w:r>
      <w:r w:rsidRPr="003C3608">
        <w:t>acceptability of the POCs</w:t>
      </w:r>
    </w:p>
  </w:footnote>
  <w:footnote w:id="2">
    <w:p w14:paraId="3D398616" w14:textId="77777777" w:rsidR="00F0579E" w:rsidRDefault="00F0579E" w:rsidP="00F0579E">
      <w:pPr>
        <w:pStyle w:val="Testonotaapidipagina"/>
      </w:pPr>
      <w:r w:rsidRPr="00AA0485">
        <w:rPr>
          <w:rStyle w:val="Rimandonotaapidipagina"/>
          <w:rFonts w:cs="Calibri"/>
        </w:rPr>
        <w:footnoteRef/>
      </w:r>
      <w:r w:rsidRPr="00AA0485">
        <w:t xml:space="preserve"> This is </w:t>
      </w:r>
      <w:proofErr w:type="gramStart"/>
      <w:r w:rsidRPr="00AA0485">
        <w:t>current  Sphere</w:t>
      </w:r>
      <w:proofErr w:type="gramEnd"/>
      <w:r w:rsidRPr="00AA0485">
        <w:t xml:space="preserve"> standard, but UNHCR will aim to reduce this standard to 30 persons per latrine in the emergency phase during 2013 – 17.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AC9E" w14:textId="7EC3AF76" w:rsidR="00763472" w:rsidRDefault="00763472">
    <w:pPr>
      <w:pStyle w:val="Intestazione"/>
    </w:pPr>
    <w:r>
      <w:rPr>
        <w:noProof/>
        <w:lang w:val="it-IT" w:eastAsia="it-IT"/>
      </w:rPr>
      <w:drawing>
        <wp:inline distT="0" distB="0" distL="0" distR="0" wp14:anchorId="342F3243" wp14:editId="11A7F980">
          <wp:extent cx="2590800" cy="548640"/>
          <wp:effectExtent l="0" t="0" r="0" b="10160"/>
          <wp:docPr id="4" name="Immagine 4" descr="O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4864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4C80" w14:textId="3CFF9195" w:rsidR="00763472" w:rsidRDefault="00763472" w:rsidP="00D30A31">
    <w:pPr>
      <w:pStyle w:val="Intestazione"/>
    </w:pPr>
    <w:r>
      <w:rPr>
        <w:noProof/>
        <w:lang w:val="it-IT" w:eastAsia="it-IT"/>
      </w:rPr>
      <w:drawing>
        <wp:inline distT="0" distB="0" distL="0" distR="0" wp14:anchorId="3380C2C4" wp14:editId="6DBCB789">
          <wp:extent cx="2590800" cy="548640"/>
          <wp:effectExtent l="0" t="0" r="0" b="10160"/>
          <wp:docPr id="5" name="Immagine 5" descr="O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F9E"/>
    <w:multiLevelType w:val="hybridMultilevel"/>
    <w:tmpl w:val="6A526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D3A16F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D9F48E3"/>
    <w:multiLevelType w:val="hybridMultilevel"/>
    <w:tmpl w:val="672ECCE0"/>
    <w:lvl w:ilvl="0" w:tplc="60F03494">
      <w:start w:val="1"/>
      <w:numFmt w:val="upperLetter"/>
      <w:pStyle w:val="Sottotitolo"/>
      <w:lvlText w:val="%1."/>
      <w:lvlJc w:val="left"/>
      <w:pPr>
        <w:ind w:left="360" w:hanging="360"/>
      </w:pPr>
      <w:rPr>
        <w:rFonts w:hint="default"/>
        <w:b/>
        <w:bCs/>
        <w:i w:val="0"/>
        <w:iCs w:val="0"/>
      </w:rPr>
    </w:lvl>
    <w:lvl w:ilvl="1" w:tplc="7FA8C8F0">
      <w:start w:val="1"/>
      <w:numFmt w:val="decimal"/>
      <w:lvlText w:val="%2."/>
      <w:lvlJc w:val="left"/>
      <w:pPr>
        <w:tabs>
          <w:tab w:val="num" w:pos="1878"/>
        </w:tabs>
        <w:ind w:left="1878" w:hanging="435"/>
      </w:pPr>
      <w:rPr>
        <w:rFonts w:hint="default"/>
      </w:r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
    <w:nsid w:val="15A87C43"/>
    <w:multiLevelType w:val="hybridMultilevel"/>
    <w:tmpl w:val="F79EEB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2D0B39C8"/>
    <w:multiLevelType w:val="hybridMultilevel"/>
    <w:tmpl w:val="EF94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9B5600"/>
    <w:multiLevelType w:val="hybridMultilevel"/>
    <w:tmpl w:val="E5DCA53E"/>
    <w:lvl w:ilvl="0" w:tplc="04100001">
      <w:start w:val="1"/>
      <w:numFmt w:val="bullet"/>
      <w:lvlText w:val=""/>
      <w:lvlJc w:val="left"/>
      <w:pPr>
        <w:ind w:left="1021" w:hanging="360"/>
      </w:pPr>
      <w:rPr>
        <w:rFonts w:ascii="Symbol" w:hAnsi="Symbol" w:hint="default"/>
      </w:rPr>
    </w:lvl>
    <w:lvl w:ilvl="1" w:tplc="04100003" w:tentative="1">
      <w:start w:val="1"/>
      <w:numFmt w:val="bullet"/>
      <w:lvlText w:val="o"/>
      <w:lvlJc w:val="left"/>
      <w:pPr>
        <w:ind w:left="1741" w:hanging="360"/>
      </w:pPr>
      <w:rPr>
        <w:rFonts w:ascii="Courier New" w:hAnsi="Courier New" w:hint="default"/>
      </w:rPr>
    </w:lvl>
    <w:lvl w:ilvl="2" w:tplc="04100005" w:tentative="1">
      <w:start w:val="1"/>
      <w:numFmt w:val="bullet"/>
      <w:lvlText w:val=""/>
      <w:lvlJc w:val="left"/>
      <w:pPr>
        <w:ind w:left="2461" w:hanging="360"/>
      </w:pPr>
      <w:rPr>
        <w:rFonts w:ascii="Wingdings" w:hAnsi="Wingdings" w:hint="default"/>
      </w:rPr>
    </w:lvl>
    <w:lvl w:ilvl="3" w:tplc="04100001" w:tentative="1">
      <w:start w:val="1"/>
      <w:numFmt w:val="bullet"/>
      <w:lvlText w:val=""/>
      <w:lvlJc w:val="left"/>
      <w:pPr>
        <w:ind w:left="3181" w:hanging="360"/>
      </w:pPr>
      <w:rPr>
        <w:rFonts w:ascii="Symbol" w:hAnsi="Symbol" w:hint="default"/>
      </w:rPr>
    </w:lvl>
    <w:lvl w:ilvl="4" w:tplc="04100003" w:tentative="1">
      <w:start w:val="1"/>
      <w:numFmt w:val="bullet"/>
      <w:lvlText w:val="o"/>
      <w:lvlJc w:val="left"/>
      <w:pPr>
        <w:ind w:left="3901" w:hanging="360"/>
      </w:pPr>
      <w:rPr>
        <w:rFonts w:ascii="Courier New" w:hAnsi="Courier New" w:hint="default"/>
      </w:rPr>
    </w:lvl>
    <w:lvl w:ilvl="5" w:tplc="04100005" w:tentative="1">
      <w:start w:val="1"/>
      <w:numFmt w:val="bullet"/>
      <w:lvlText w:val=""/>
      <w:lvlJc w:val="left"/>
      <w:pPr>
        <w:ind w:left="4621" w:hanging="360"/>
      </w:pPr>
      <w:rPr>
        <w:rFonts w:ascii="Wingdings" w:hAnsi="Wingdings" w:hint="default"/>
      </w:rPr>
    </w:lvl>
    <w:lvl w:ilvl="6" w:tplc="04100001" w:tentative="1">
      <w:start w:val="1"/>
      <w:numFmt w:val="bullet"/>
      <w:lvlText w:val=""/>
      <w:lvlJc w:val="left"/>
      <w:pPr>
        <w:ind w:left="5341" w:hanging="360"/>
      </w:pPr>
      <w:rPr>
        <w:rFonts w:ascii="Symbol" w:hAnsi="Symbol" w:hint="default"/>
      </w:rPr>
    </w:lvl>
    <w:lvl w:ilvl="7" w:tplc="04100003" w:tentative="1">
      <w:start w:val="1"/>
      <w:numFmt w:val="bullet"/>
      <w:lvlText w:val="o"/>
      <w:lvlJc w:val="left"/>
      <w:pPr>
        <w:ind w:left="6061" w:hanging="360"/>
      </w:pPr>
      <w:rPr>
        <w:rFonts w:ascii="Courier New" w:hAnsi="Courier New" w:hint="default"/>
      </w:rPr>
    </w:lvl>
    <w:lvl w:ilvl="8" w:tplc="04100005" w:tentative="1">
      <w:start w:val="1"/>
      <w:numFmt w:val="bullet"/>
      <w:lvlText w:val=""/>
      <w:lvlJc w:val="left"/>
      <w:pPr>
        <w:ind w:left="6781" w:hanging="360"/>
      </w:pPr>
      <w:rPr>
        <w:rFonts w:ascii="Wingdings" w:hAnsi="Wingdings" w:hint="default"/>
      </w:rPr>
    </w:lvl>
  </w:abstractNum>
  <w:abstractNum w:abstractNumId="6">
    <w:nsid w:val="3D4F4304"/>
    <w:multiLevelType w:val="multilevel"/>
    <w:tmpl w:val="FFEC9A08"/>
    <w:lvl w:ilvl="0">
      <w:start w:val="1"/>
      <w:numFmt w:val="decimal"/>
      <w:lvlText w:val="%1.0"/>
      <w:lvlJc w:val="left"/>
      <w:pPr>
        <w:ind w:left="661"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461" w:hanging="720"/>
      </w:pPr>
      <w:rPr>
        <w:rFonts w:hint="default"/>
      </w:rPr>
    </w:lvl>
    <w:lvl w:ilvl="3">
      <w:start w:val="1"/>
      <w:numFmt w:val="decimal"/>
      <w:lvlText w:val="%1.%2.%3.%4"/>
      <w:lvlJc w:val="left"/>
      <w:pPr>
        <w:ind w:left="3181" w:hanging="720"/>
      </w:pPr>
      <w:rPr>
        <w:rFonts w:hint="default"/>
      </w:rPr>
    </w:lvl>
    <w:lvl w:ilvl="4">
      <w:start w:val="1"/>
      <w:numFmt w:val="decimal"/>
      <w:lvlText w:val="%1.%2.%3.%4.%5"/>
      <w:lvlJc w:val="left"/>
      <w:pPr>
        <w:ind w:left="4261" w:hanging="1080"/>
      </w:pPr>
      <w:rPr>
        <w:rFonts w:hint="default"/>
      </w:rPr>
    </w:lvl>
    <w:lvl w:ilvl="5">
      <w:start w:val="1"/>
      <w:numFmt w:val="decimal"/>
      <w:lvlText w:val="%1.%2.%3.%4.%5.%6"/>
      <w:lvlJc w:val="left"/>
      <w:pPr>
        <w:ind w:left="4981" w:hanging="1080"/>
      </w:pPr>
      <w:rPr>
        <w:rFonts w:hint="default"/>
      </w:rPr>
    </w:lvl>
    <w:lvl w:ilvl="6">
      <w:start w:val="1"/>
      <w:numFmt w:val="decimal"/>
      <w:lvlText w:val="%1.%2.%3.%4.%5.%6.%7"/>
      <w:lvlJc w:val="left"/>
      <w:pPr>
        <w:ind w:left="6061"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861" w:hanging="1800"/>
      </w:pPr>
      <w:rPr>
        <w:rFonts w:hint="default"/>
      </w:rPr>
    </w:lvl>
  </w:abstractNum>
  <w:abstractNum w:abstractNumId="7">
    <w:nsid w:val="3F833AB3"/>
    <w:multiLevelType w:val="multilevel"/>
    <w:tmpl w:val="FFEC9A08"/>
    <w:lvl w:ilvl="0">
      <w:start w:val="1"/>
      <w:numFmt w:val="decimal"/>
      <w:lvlText w:val="%1.0"/>
      <w:lvlJc w:val="left"/>
      <w:pPr>
        <w:ind w:left="661"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461" w:hanging="720"/>
      </w:pPr>
      <w:rPr>
        <w:rFonts w:hint="default"/>
      </w:rPr>
    </w:lvl>
    <w:lvl w:ilvl="3">
      <w:start w:val="1"/>
      <w:numFmt w:val="decimal"/>
      <w:lvlText w:val="%1.%2.%3.%4"/>
      <w:lvlJc w:val="left"/>
      <w:pPr>
        <w:ind w:left="3181" w:hanging="720"/>
      </w:pPr>
      <w:rPr>
        <w:rFonts w:hint="default"/>
      </w:rPr>
    </w:lvl>
    <w:lvl w:ilvl="4">
      <w:start w:val="1"/>
      <w:numFmt w:val="decimal"/>
      <w:lvlText w:val="%1.%2.%3.%4.%5"/>
      <w:lvlJc w:val="left"/>
      <w:pPr>
        <w:ind w:left="4261" w:hanging="1080"/>
      </w:pPr>
      <w:rPr>
        <w:rFonts w:hint="default"/>
      </w:rPr>
    </w:lvl>
    <w:lvl w:ilvl="5">
      <w:start w:val="1"/>
      <w:numFmt w:val="decimal"/>
      <w:lvlText w:val="%1.%2.%3.%4.%5.%6"/>
      <w:lvlJc w:val="left"/>
      <w:pPr>
        <w:ind w:left="4981" w:hanging="1080"/>
      </w:pPr>
      <w:rPr>
        <w:rFonts w:hint="default"/>
      </w:rPr>
    </w:lvl>
    <w:lvl w:ilvl="6">
      <w:start w:val="1"/>
      <w:numFmt w:val="decimal"/>
      <w:lvlText w:val="%1.%2.%3.%4.%5.%6.%7"/>
      <w:lvlJc w:val="left"/>
      <w:pPr>
        <w:ind w:left="6061"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861" w:hanging="1800"/>
      </w:pPr>
      <w:rPr>
        <w:rFonts w:hint="default"/>
      </w:rPr>
    </w:lvl>
  </w:abstractNum>
  <w:abstractNum w:abstractNumId="8">
    <w:nsid w:val="407C0CEF"/>
    <w:multiLevelType w:val="hybridMultilevel"/>
    <w:tmpl w:val="69F447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8D7193"/>
    <w:multiLevelType w:val="hybridMultilevel"/>
    <w:tmpl w:val="AC782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0662C8"/>
    <w:multiLevelType w:val="hybridMultilevel"/>
    <w:tmpl w:val="CBC4DCFE"/>
    <w:lvl w:ilvl="0" w:tplc="FA0C27BE">
      <w:start w:val="1"/>
      <w:numFmt w:val="bullet"/>
      <w:lvlText w:val=""/>
      <w:lvlJc w:val="left"/>
      <w:pPr>
        <w:ind w:left="1067" w:hanging="360"/>
      </w:pPr>
      <w:rPr>
        <w:rFonts w:ascii="Wingdings" w:hAnsi="Wingdings" w:hint="default"/>
      </w:rPr>
    </w:lvl>
    <w:lvl w:ilvl="1" w:tplc="04100003" w:tentative="1">
      <w:start w:val="1"/>
      <w:numFmt w:val="bullet"/>
      <w:lvlText w:val="o"/>
      <w:lvlJc w:val="left"/>
      <w:pPr>
        <w:ind w:left="1787" w:hanging="360"/>
      </w:pPr>
      <w:rPr>
        <w:rFonts w:ascii="Courier New" w:hAnsi="Courier New" w:hint="default"/>
      </w:rPr>
    </w:lvl>
    <w:lvl w:ilvl="2" w:tplc="04100005" w:tentative="1">
      <w:start w:val="1"/>
      <w:numFmt w:val="bullet"/>
      <w:lvlText w:val=""/>
      <w:lvlJc w:val="left"/>
      <w:pPr>
        <w:ind w:left="2507" w:hanging="360"/>
      </w:pPr>
      <w:rPr>
        <w:rFonts w:ascii="Wingdings" w:hAnsi="Wingdings" w:hint="default"/>
      </w:rPr>
    </w:lvl>
    <w:lvl w:ilvl="3" w:tplc="04100001" w:tentative="1">
      <w:start w:val="1"/>
      <w:numFmt w:val="bullet"/>
      <w:lvlText w:val=""/>
      <w:lvlJc w:val="left"/>
      <w:pPr>
        <w:ind w:left="3227" w:hanging="360"/>
      </w:pPr>
      <w:rPr>
        <w:rFonts w:ascii="Symbol" w:hAnsi="Symbol" w:hint="default"/>
      </w:rPr>
    </w:lvl>
    <w:lvl w:ilvl="4" w:tplc="04100003" w:tentative="1">
      <w:start w:val="1"/>
      <w:numFmt w:val="bullet"/>
      <w:lvlText w:val="o"/>
      <w:lvlJc w:val="left"/>
      <w:pPr>
        <w:ind w:left="3947" w:hanging="360"/>
      </w:pPr>
      <w:rPr>
        <w:rFonts w:ascii="Courier New" w:hAnsi="Courier New" w:hint="default"/>
      </w:rPr>
    </w:lvl>
    <w:lvl w:ilvl="5" w:tplc="04100005" w:tentative="1">
      <w:start w:val="1"/>
      <w:numFmt w:val="bullet"/>
      <w:lvlText w:val=""/>
      <w:lvlJc w:val="left"/>
      <w:pPr>
        <w:ind w:left="4667" w:hanging="360"/>
      </w:pPr>
      <w:rPr>
        <w:rFonts w:ascii="Wingdings" w:hAnsi="Wingdings" w:hint="default"/>
      </w:rPr>
    </w:lvl>
    <w:lvl w:ilvl="6" w:tplc="04100001" w:tentative="1">
      <w:start w:val="1"/>
      <w:numFmt w:val="bullet"/>
      <w:lvlText w:val=""/>
      <w:lvlJc w:val="left"/>
      <w:pPr>
        <w:ind w:left="5387" w:hanging="360"/>
      </w:pPr>
      <w:rPr>
        <w:rFonts w:ascii="Symbol" w:hAnsi="Symbol" w:hint="default"/>
      </w:rPr>
    </w:lvl>
    <w:lvl w:ilvl="7" w:tplc="04100003" w:tentative="1">
      <w:start w:val="1"/>
      <w:numFmt w:val="bullet"/>
      <w:lvlText w:val="o"/>
      <w:lvlJc w:val="left"/>
      <w:pPr>
        <w:ind w:left="6107" w:hanging="360"/>
      </w:pPr>
      <w:rPr>
        <w:rFonts w:ascii="Courier New" w:hAnsi="Courier New" w:hint="default"/>
      </w:rPr>
    </w:lvl>
    <w:lvl w:ilvl="8" w:tplc="04100005" w:tentative="1">
      <w:start w:val="1"/>
      <w:numFmt w:val="bullet"/>
      <w:lvlText w:val=""/>
      <w:lvlJc w:val="left"/>
      <w:pPr>
        <w:ind w:left="6827" w:hanging="360"/>
      </w:pPr>
      <w:rPr>
        <w:rFonts w:ascii="Wingdings" w:hAnsi="Wingdings" w:hint="default"/>
      </w:rPr>
    </w:lvl>
  </w:abstractNum>
  <w:abstractNum w:abstractNumId="11">
    <w:nsid w:val="4CA87D54"/>
    <w:multiLevelType w:val="hybridMultilevel"/>
    <w:tmpl w:val="BEFA1EA6"/>
    <w:lvl w:ilvl="0" w:tplc="3A60CB30">
      <w:start w:val="1"/>
      <w:numFmt w:val="decimal"/>
      <w:lvlText w:val="%1)"/>
      <w:lvlJc w:val="left"/>
      <w:pPr>
        <w:ind w:left="1654"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2">
    <w:nsid w:val="548E1958"/>
    <w:multiLevelType w:val="hybridMultilevel"/>
    <w:tmpl w:val="579EB586"/>
    <w:lvl w:ilvl="0" w:tplc="3D0E945E">
      <w:start w:val="3"/>
      <w:numFmt w:val="decimal"/>
      <w:pStyle w:val="Titolo2"/>
      <w:lvlText w:val="%1.1"/>
      <w:lvlJc w:val="left"/>
      <w:pPr>
        <w:ind w:left="661" w:hanging="360"/>
      </w:pPr>
      <w:rPr>
        <w:rFonts w:hint="default"/>
      </w:r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abstractNum w:abstractNumId="13">
    <w:nsid w:val="5C00348B"/>
    <w:multiLevelType w:val="hybridMultilevel"/>
    <w:tmpl w:val="F77005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C3F2E70"/>
    <w:multiLevelType w:val="hybridMultilevel"/>
    <w:tmpl w:val="67FA5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680BB0"/>
    <w:multiLevelType w:val="hybridMultilevel"/>
    <w:tmpl w:val="18F49A40"/>
    <w:lvl w:ilvl="0" w:tplc="04090001">
      <w:start w:val="1"/>
      <w:numFmt w:val="bullet"/>
      <w:lvlText w:val=""/>
      <w:lvlJc w:val="left"/>
      <w:pPr>
        <w:ind w:left="2461" w:hanging="360"/>
      </w:pPr>
      <w:rPr>
        <w:rFonts w:ascii="Symbol" w:hAnsi="Symbol" w:cs="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16">
    <w:nsid w:val="6B572974"/>
    <w:multiLevelType w:val="multilevel"/>
    <w:tmpl w:val="FFEC9A08"/>
    <w:lvl w:ilvl="0">
      <w:start w:val="1"/>
      <w:numFmt w:val="decimal"/>
      <w:lvlText w:val="%1.0"/>
      <w:lvlJc w:val="left"/>
      <w:pPr>
        <w:ind w:left="1021" w:hanging="360"/>
      </w:pPr>
      <w:rPr>
        <w:rFonts w:hint="default"/>
      </w:rPr>
    </w:lvl>
    <w:lvl w:ilvl="1">
      <w:start w:val="1"/>
      <w:numFmt w:val="decimal"/>
      <w:lvlText w:val="%1.%2"/>
      <w:lvlJc w:val="left"/>
      <w:pPr>
        <w:ind w:left="1741" w:hanging="360"/>
      </w:pPr>
      <w:rPr>
        <w:rFonts w:hint="default"/>
      </w:rPr>
    </w:lvl>
    <w:lvl w:ilvl="2">
      <w:start w:val="1"/>
      <w:numFmt w:val="decimal"/>
      <w:lvlText w:val="%1.%2.%3"/>
      <w:lvlJc w:val="left"/>
      <w:pPr>
        <w:ind w:left="2821" w:hanging="720"/>
      </w:pPr>
      <w:rPr>
        <w:rFonts w:hint="default"/>
      </w:rPr>
    </w:lvl>
    <w:lvl w:ilvl="3">
      <w:start w:val="1"/>
      <w:numFmt w:val="decimal"/>
      <w:lvlText w:val="%1.%2.%3.%4"/>
      <w:lvlJc w:val="left"/>
      <w:pPr>
        <w:ind w:left="3541" w:hanging="720"/>
      </w:pPr>
      <w:rPr>
        <w:rFonts w:hint="default"/>
      </w:rPr>
    </w:lvl>
    <w:lvl w:ilvl="4">
      <w:start w:val="1"/>
      <w:numFmt w:val="decimal"/>
      <w:lvlText w:val="%1.%2.%3.%4.%5"/>
      <w:lvlJc w:val="left"/>
      <w:pPr>
        <w:ind w:left="4621" w:hanging="1080"/>
      </w:pPr>
      <w:rPr>
        <w:rFonts w:hint="default"/>
      </w:rPr>
    </w:lvl>
    <w:lvl w:ilvl="5">
      <w:start w:val="1"/>
      <w:numFmt w:val="decimal"/>
      <w:lvlText w:val="%1.%2.%3.%4.%5.%6"/>
      <w:lvlJc w:val="left"/>
      <w:pPr>
        <w:ind w:left="5341" w:hanging="1080"/>
      </w:pPr>
      <w:rPr>
        <w:rFonts w:hint="default"/>
      </w:rPr>
    </w:lvl>
    <w:lvl w:ilvl="6">
      <w:start w:val="1"/>
      <w:numFmt w:val="decimal"/>
      <w:lvlText w:val="%1.%2.%3.%4.%5.%6.%7"/>
      <w:lvlJc w:val="left"/>
      <w:pPr>
        <w:ind w:left="6421" w:hanging="1440"/>
      </w:pPr>
      <w:rPr>
        <w:rFonts w:hint="default"/>
      </w:rPr>
    </w:lvl>
    <w:lvl w:ilvl="7">
      <w:start w:val="1"/>
      <w:numFmt w:val="decimal"/>
      <w:lvlText w:val="%1.%2.%3.%4.%5.%6.%7.%8"/>
      <w:lvlJc w:val="left"/>
      <w:pPr>
        <w:ind w:left="7141" w:hanging="1440"/>
      </w:pPr>
      <w:rPr>
        <w:rFonts w:hint="default"/>
      </w:rPr>
    </w:lvl>
    <w:lvl w:ilvl="8">
      <w:start w:val="1"/>
      <w:numFmt w:val="decimal"/>
      <w:lvlText w:val="%1.%2.%3.%4.%5.%6.%7.%8.%9"/>
      <w:lvlJc w:val="left"/>
      <w:pPr>
        <w:ind w:left="8221" w:hanging="1800"/>
      </w:pPr>
      <w:rPr>
        <w:rFonts w:hint="default"/>
      </w:rPr>
    </w:lvl>
  </w:abstractNum>
  <w:abstractNum w:abstractNumId="17">
    <w:nsid w:val="6B5A211C"/>
    <w:multiLevelType w:val="multilevel"/>
    <w:tmpl w:val="FFEC9A08"/>
    <w:lvl w:ilvl="0">
      <w:start w:val="1"/>
      <w:numFmt w:val="decimal"/>
      <w:lvlText w:val="%1.0"/>
      <w:lvlJc w:val="left"/>
      <w:pPr>
        <w:ind w:left="661"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461" w:hanging="720"/>
      </w:pPr>
      <w:rPr>
        <w:rFonts w:hint="default"/>
      </w:rPr>
    </w:lvl>
    <w:lvl w:ilvl="3">
      <w:start w:val="1"/>
      <w:numFmt w:val="decimal"/>
      <w:lvlText w:val="%1.%2.%3.%4"/>
      <w:lvlJc w:val="left"/>
      <w:pPr>
        <w:ind w:left="3181" w:hanging="720"/>
      </w:pPr>
      <w:rPr>
        <w:rFonts w:hint="default"/>
      </w:rPr>
    </w:lvl>
    <w:lvl w:ilvl="4">
      <w:start w:val="1"/>
      <w:numFmt w:val="decimal"/>
      <w:lvlText w:val="%1.%2.%3.%4.%5"/>
      <w:lvlJc w:val="left"/>
      <w:pPr>
        <w:ind w:left="4261" w:hanging="1080"/>
      </w:pPr>
      <w:rPr>
        <w:rFonts w:hint="default"/>
      </w:rPr>
    </w:lvl>
    <w:lvl w:ilvl="5">
      <w:start w:val="1"/>
      <w:numFmt w:val="decimal"/>
      <w:lvlText w:val="%1.%2.%3.%4.%5.%6"/>
      <w:lvlJc w:val="left"/>
      <w:pPr>
        <w:ind w:left="4981" w:hanging="1080"/>
      </w:pPr>
      <w:rPr>
        <w:rFonts w:hint="default"/>
      </w:rPr>
    </w:lvl>
    <w:lvl w:ilvl="6">
      <w:start w:val="1"/>
      <w:numFmt w:val="decimal"/>
      <w:lvlText w:val="%1.%2.%3.%4.%5.%6.%7"/>
      <w:lvlJc w:val="left"/>
      <w:pPr>
        <w:ind w:left="6061"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861" w:hanging="1800"/>
      </w:pPr>
      <w:rPr>
        <w:rFonts w:hint="default"/>
      </w:rPr>
    </w:lvl>
  </w:abstractNum>
  <w:abstractNum w:abstractNumId="18">
    <w:nsid w:val="6D5E0735"/>
    <w:multiLevelType w:val="hybridMultilevel"/>
    <w:tmpl w:val="75EE9576"/>
    <w:lvl w:ilvl="0" w:tplc="B30AFD34">
      <w:start w:val="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0863EE"/>
    <w:multiLevelType w:val="hybridMultilevel"/>
    <w:tmpl w:val="E95605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2754C0"/>
    <w:multiLevelType w:val="hybridMultilevel"/>
    <w:tmpl w:val="843C5608"/>
    <w:lvl w:ilvl="0" w:tplc="3A60CB30">
      <w:start w:val="1"/>
      <w:numFmt w:val="decimal"/>
      <w:lvlText w:val="%1)"/>
      <w:lvlJc w:val="left"/>
      <w:pPr>
        <w:ind w:left="661" w:hanging="360"/>
      </w:pPr>
      <w:rPr>
        <w:rFonts w:hint="default"/>
      </w:rPr>
    </w:lvl>
    <w:lvl w:ilvl="1" w:tplc="04100019" w:tentative="1">
      <w:start w:val="1"/>
      <w:numFmt w:val="lowerLetter"/>
      <w:lvlText w:val="%2."/>
      <w:lvlJc w:val="left"/>
      <w:pPr>
        <w:ind w:left="1381" w:hanging="360"/>
      </w:pPr>
    </w:lvl>
    <w:lvl w:ilvl="2" w:tplc="0410001B" w:tentative="1">
      <w:start w:val="1"/>
      <w:numFmt w:val="lowerRoman"/>
      <w:lvlText w:val="%3."/>
      <w:lvlJc w:val="right"/>
      <w:pPr>
        <w:ind w:left="2101" w:hanging="180"/>
      </w:pPr>
    </w:lvl>
    <w:lvl w:ilvl="3" w:tplc="0410000F" w:tentative="1">
      <w:start w:val="1"/>
      <w:numFmt w:val="decimal"/>
      <w:lvlText w:val="%4."/>
      <w:lvlJc w:val="left"/>
      <w:pPr>
        <w:ind w:left="2821" w:hanging="360"/>
      </w:pPr>
    </w:lvl>
    <w:lvl w:ilvl="4" w:tplc="04100019" w:tentative="1">
      <w:start w:val="1"/>
      <w:numFmt w:val="lowerLetter"/>
      <w:lvlText w:val="%5."/>
      <w:lvlJc w:val="left"/>
      <w:pPr>
        <w:ind w:left="3541" w:hanging="360"/>
      </w:pPr>
    </w:lvl>
    <w:lvl w:ilvl="5" w:tplc="0410001B" w:tentative="1">
      <w:start w:val="1"/>
      <w:numFmt w:val="lowerRoman"/>
      <w:lvlText w:val="%6."/>
      <w:lvlJc w:val="right"/>
      <w:pPr>
        <w:ind w:left="4261" w:hanging="180"/>
      </w:pPr>
    </w:lvl>
    <w:lvl w:ilvl="6" w:tplc="0410000F" w:tentative="1">
      <w:start w:val="1"/>
      <w:numFmt w:val="decimal"/>
      <w:lvlText w:val="%7."/>
      <w:lvlJc w:val="left"/>
      <w:pPr>
        <w:ind w:left="4981" w:hanging="360"/>
      </w:pPr>
    </w:lvl>
    <w:lvl w:ilvl="7" w:tplc="04100019" w:tentative="1">
      <w:start w:val="1"/>
      <w:numFmt w:val="lowerLetter"/>
      <w:lvlText w:val="%8."/>
      <w:lvlJc w:val="left"/>
      <w:pPr>
        <w:ind w:left="5701" w:hanging="360"/>
      </w:pPr>
    </w:lvl>
    <w:lvl w:ilvl="8" w:tplc="0410001B" w:tentative="1">
      <w:start w:val="1"/>
      <w:numFmt w:val="lowerRoman"/>
      <w:lvlText w:val="%9."/>
      <w:lvlJc w:val="right"/>
      <w:pPr>
        <w:ind w:left="6421" w:hanging="180"/>
      </w:pPr>
    </w:lvl>
  </w:abstractNum>
  <w:abstractNum w:abstractNumId="21">
    <w:nsid w:val="790802A6"/>
    <w:multiLevelType w:val="hybridMultilevel"/>
    <w:tmpl w:val="88A6CB5A"/>
    <w:lvl w:ilvl="0" w:tplc="430482D4">
      <w:start w:val="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0837AC"/>
    <w:multiLevelType w:val="hybridMultilevel"/>
    <w:tmpl w:val="087E1DC8"/>
    <w:lvl w:ilvl="0" w:tplc="69321DF0">
      <w:start w:val="4"/>
      <w:numFmt w:val="bullet"/>
      <w:lvlText w:val="-"/>
      <w:lvlJc w:val="left"/>
      <w:pPr>
        <w:ind w:left="0" w:hanging="360"/>
      </w:pPr>
      <w:rPr>
        <w:rFonts w:ascii="Calibri" w:eastAsia="Calibri"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5"/>
  </w:num>
  <w:num w:numId="3">
    <w:abstractNumId w:val="12"/>
  </w:num>
  <w:num w:numId="4">
    <w:abstractNumId w:val="16"/>
  </w:num>
  <w:num w:numId="5">
    <w:abstractNumId w:val="4"/>
  </w:num>
  <w:num w:numId="6">
    <w:abstractNumId w:val="21"/>
  </w:num>
  <w:num w:numId="7">
    <w:abstractNumId w:val="22"/>
  </w:num>
  <w:num w:numId="8">
    <w:abstractNumId w:val="14"/>
  </w:num>
  <w:num w:numId="9">
    <w:abstractNumId w:val="18"/>
  </w:num>
  <w:num w:numId="10">
    <w:abstractNumId w:val="8"/>
  </w:num>
  <w:num w:numId="11">
    <w:abstractNumId w:val="0"/>
  </w:num>
  <w:num w:numId="12">
    <w:abstractNumId w:val="3"/>
  </w:num>
  <w:num w:numId="13">
    <w:abstractNumId w:val="19"/>
  </w:num>
  <w:num w:numId="14">
    <w:abstractNumId w:val="9"/>
  </w:num>
  <w:num w:numId="15">
    <w:abstractNumId w:val="20"/>
  </w:num>
  <w:num w:numId="16">
    <w:abstractNumId w:val="11"/>
  </w:num>
  <w:num w:numId="17">
    <w:abstractNumId w:val="12"/>
  </w:num>
  <w:num w:numId="18">
    <w:abstractNumId w:val="13"/>
  </w:num>
  <w:num w:numId="19">
    <w:abstractNumId w:val="10"/>
  </w:num>
  <w:num w:numId="20">
    <w:abstractNumId w:val="17"/>
  </w:num>
  <w:num w:numId="21">
    <w:abstractNumId w:val="12"/>
  </w:num>
  <w:num w:numId="22">
    <w:abstractNumId w:val="6"/>
  </w:num>
  <w:num w:numId="23">
    <w:abstractNumId w:val="7"/>
  </w:num>
  <w:num w:numId="24">
    <w:abstractNumId w:val="5"/>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varDateString" w:val="02 October 2011"/>
    <w:docVar w:name="docvarDocType" w:val="Letter"/>
    <w:docVar w:name="docvarFileCode" w:val="DOL/10/01"/>
  </w:docVars>
  <w:rsids>
    <w:rsidRoot w:val="00E6097A"/>
    <w:rsid w:val="000028C2"/>
    <w:rsid w:val="00002BA4"/>
    <w:rsid w:val="0000762D"/>
    <w:rsid w:val="00022E5D"/>
    <w:rsid w:val="0004120A"/>
    <w:rsid w:val="00041856"/>
    <w:rsid w:val="00041D2F"/>
    <w:rsid w:val="000442BC"/>
    <w:rsid w:val="00046713"/>
    <w:rsid w:val="00051CD1"/>
    <w:rsid w:val="00052270"/>
    <w:rsid w:val="000524B8"/>
    <w:rsid w:val="000533C1"/>
    <w:rsid w:val="000536D0"/>
    <w:rsid w:val="00060B0A"/>
    <w:rsid w:val="00060D2E"/>
    <w:rsid w:val="000619A8"/>
    <w:rsid w:val="00064D6A"/>
    <w:rsid w:val="00066025"/>
    <w:rsid w:val="0007149A"/>
    <w:rsid w:val="000737B3"/>
    <w:rsid w:val="00076A5A"/>
    <w:rsid w:val="00077CFC"/>
    <w:rsid w:val="00081F1D"/>
    <w:rsid w:val="00082A8D"/>
    <w:rsid w:val="000833C1"/>
    <w:rsid w:val="00085500"/>
    <w:rsid w:val="00085599"/>
    <w:rsid w:val="000869C3"/>
    <w:rsid w:val="00096C52"/>
    <w:rsid w:val="000A2B59"/>
    <w:rsid w:val="000A34E3"/>
    <w:rsid w:val="000A4D58"/>
    <w:rsid w:val="000A5E77"/>
    <w:rsid w:val="000B2C06"/>
    <w:rsid w:val="000C0D4C"/>
    <w:rsid w:val="000C14BB"/>
    <w:rsid w:val="000C2BA1"/>
    <w:rsid w:val="000D508B"/>
    <w:rsid w:val="000E17EB"/>
    <w:rsid w:val="000E372D"/>
    <w:rsid w:val="000E663F"/>
    <w:rsid w:val="000F1DA2"/>
    <w:rsid w:val="000F4036"/>
    <w:rsid w:val="000F6C35"/>
    <w:rsid w:val="00100F0E"/>
    <w:rsid w:val="00103D96"/>
    <w:rsid w:val="00104502"/>
    <w:rsid w:val="00105ABC"/>
    <w:rsid w:val="001103CE"/>
    <w:rsid w:val="00110D52"/>
    <w:rsid w:val="001147FD"/>
    <w:rsid w:val="00121781"/>
    <w:rsid w:val="00122328"/>
    <w:rsid w:val="001227BA"/>
    <w:rsid w:val="00122C0F"/>
    <w:rsid w:val="00130E07"/>
    <w:rsid w:val="00130E3A"/>
    <w:rsid w:val="001357C7"/>
    <w:rsid w:val="001420C0"/>
    <w:rsid w:val="00143D8B"/>
    <w:rsid w:val="00143F8D"/>
    <w:rsid w:val="001619F2"/>
    <w:rsid w:val="00163189"/>
    <w:rsid w:val="00165555"/>
    <w:rsid w:val="00166296"/>
    <w:rsid w:val="001727C4"/>
    <w:rsid w:val="001756EB"/>
    <w:rsid w:val="001759C6"/>
    <w:rsid w:val="001811CE"/>
    <w:rsid w:val="001851C5"/>
    <w:rsid w:val="001A4115"/>
    <w:rsid w:val="001A5D75"/>
    <w:rsid w:val="001A771E"/>
    <w:rsid w:val="001A7B25"/>
    <w:rsid w:val="001B4648"/>
    <w:rsid w:val="001B6C96"/>
    <w:rsid w:val="001C33F1"/>
    <w:rsid w:val="001C55F0"/>
    <w:rsid w:val="001C6D22"/>
    <w:rsid w:val="001D13CB"/>
    <w:rsid w:val="001D65F5"/>
    <w:rsid w:val="001D770B"/>
    <w:rsid w:val="001E1358"/>
    <w:rsid w:val="001E17AC"/>
    <w:rsid w:val="001E5CB7"/>
    <w:rsid w:val="001F12D1"/>
    <w:rsid w:val="001F26D6"/>
    <w:rsid w:val="001F54F2"/>
    <w:rsid w:val="002000E4"/>
    <w:rsid w:val="00202021"/>
    <w:rsid w:val="00202343"/>
    <w:rsid w:val="0020734A"/>
    <w:rsid w:val="002106AD"/>
    <w:rsid w:val="0021578F"/>
    <w:rsid w:val="00216631"/>
    <w:rsid w:val="00217378"/>
    <w:rsid w:val="00222512"/>
    <w:rsid w:val="002265E5"/>
    <w:rsid w:val="002329D7"/>
    <w:rsid w:val="002344F9"/>
    <w:rsid w:val="00255230"/>
    <w:rsid w:val="002574D4"/>
    <w:rsid w:val="00263385"/>
    <w:rsid w:val="0026373F"/>
    <w:rsid w:val="00273BAA"/>
    <w:rsid w:val="00277A7E"/>
    <w:rsid w:val="002816A0"/>
    <w:rsid w:val="00287E07"/>
    <w:rsid w:val="00292A23"/>
    <w:rsid w:val="002A25F4"/>
    <w:rsid w:val="002A2A0B"/>
    <w:rsid w:val="002A5123"/>
    <w:rsid w:val="002A66A7"/>
    <w:rsid w:val="002B181F"/>
    <w:rsid w:val="002C4A5D"/>
    <w:rsid w:val="002C60A8"/>
    <w:rsid w:val="002D1844"/>
    <w:rsid w:val="002D20A8"/>
    <w:rsid w:val="002D237C"/>
    <w:rsid w:val="002D28A6"/>
    <w:rsid w:val="002D5425"/>
    <w:rsid w:val="002D5DFC"/>
    <w:rsid w:val="002D6288"/>
    <w:rsid w:val="002E3D6B"/>
    <w:rsid w:val="002E4AAC"/>
    <w:rsid w:val="002E4B8E"/>
    <w:rsid w:val="002F023D"/>
    <w:rsid w:val="002F02D3"/>
    <w:rsid w:val="002F055A"/>
    <w:rsid w:val="002F0A71"/>
    <w:rsid w:val="002F53CA"/>
    <w:rsid w:val="00300236"/>
    <w:rsid w:val="00310706"/>
    <w:rsid w:val="003120EA"/>
    <w:rsid w:val="003150FA"/>
    <w:rsid w:val="0032261E"/>
    <w:rsid w:val="00323E0E"/>
    <w:rsid w:val="003243D5"/>
    <w:rsid w:val="00325830"/>
    <w:rsid w:val="0033312C"/>
    <w:rsid w:val="00333675"/>
    <w:rsid w:val="00342204"/>
    <w:rsid w:val="003457FB"/>
    <w:rsid w:val="00346C35"/>
    <w:rsid w:val="00346D0F"/>
    <w:rsid w:val="0035026D"/>
    <w:rsid w:val="00354427"/>
    <w:rsid w:val="003562B4"/>
    <w:rsid w:val="00374627"/>
    <w:rsid w:val="0037689D"/>
    <w:rsid w:val="00382059"/>
    <w:rsid w:val="00382B11"/>
    <w:rsid w:val="0039499E"/>
    <w:rsid w:val="003A12D5"/>
    <w:rsid w:val="003A35F6"/>
    <w:rsid w:val="003A53F3"/>
    <w:rsid w:val="003A560B"/>
    <w:rsid w:val="003A64FE"/>
    <w:rsid w:val="003B2800"/>
    <w:rsid w:val="003C3DE8"/>
    <w:rsid w:val="003D0994"/>
    <w:rsid w:val="003D0D53"/>
    <w:rsid w:val="003D0DCC"/>
    <w:rsid w:val="003D60FC"/>
    <w:rsid w:val="003E20ED"/>
    <w:rsid w:val="003E522A"/>
    <w:rsid w:val="003F1A35"/>
    <w:rsid w:val="003F4235"/>
    <w:rsid w:val="003F6F03"/>
    <w:rsid w:val="004031FE"/>
    <w:rsid w:val="00403327"/>
    <w:rsid w:val="00405108"/>
    <w:rsid w:val="004051EF"/>
    <w:rsid w:val="004104E6"/>
    <w:rsid w:val="00412419"/>
    <w:rsid w:val="004214F1"/>
    <w:rsid w:val="00423C2A"/>
    <w:rsid w:val="004252A8"/>
    <w:rsid w:val="004362A2"/>
    <w:rsid w:val="00436DA5"/>
    <w:rsid w:val="004418C2"/>
    <w:rsid w:val="004440FF"/>
    <w:rsid w:val="0044458C"/>
    <w:rsid w:val="00444F04"/>
    <w:rsid w:val="00445E7C"/>
    <w:rsid w:val="004469D3"/>
    <w:rsid w:val="00446D38"/>
    <w:rsid w:val="00456F80"/>
    <w:rsid w:val="0046039D"/>
    <w:rsid w:val="00467159"/>
    <w:rsid w:val="00471797"/>
    <w:rsid w:val="00476CDC"/>
    <w:rsid w:val="00481797"/>
    <w:rsid w:val="00484AC5"/>
    <w:rsid w:val="004860E6"/>
    <w:rsid w:val="004924E0"/>
    <w:rsid w:val="004934FA"/>
    <w:rsid w:val="00495FC0"/>
    <w:rsid w:val="004A2389"/>
    <w:rsid w:val="004A245E"/>
    <w:rsid w:val="004A5F62"/>
    <w:rsid w:val="004B6A3F"/>
    <w:rsid w:val="004C3A38"/>
    <w:rsid w:val="004C459F"/>
    <w:rsid w:val="004D24E0"/>
    <w:rsid w:val="004D2598"/>
    <w:rsid w:val="004D2BE7"/>
    <w:rsid w:val="004E2131"/>
    <w:rsid w:val="004E7CC5"/>
    <w:rsid w:val="004F1B76"/>
    <w:rsid w:val="005063C8"/>
    <w:rsid w:val="00507453"/>
    <w:rsid w:val="00513DDB"/>
    <w:rsid w:val="00516194"/>
    <w:rsid w:val="005229C9"/>
    <w:rsid w:val="00523DBF"/>
    <w:rsid w:val="0052407C"/>
    <w:rsid w:val="00524C9D"/>
    <w:rsid w:val="00525BD3"/>
    <w:rsid w:val="005270E9"/>
    <w:rsid w:val="00534122"/>
    <w:rsid w:val="005353E7"/>
    <w:rsid w:val="005414E3"/>
    <w:rsid w:val="00546A75"/>
    <w:rsid w:val="0054713F"/>
    <w:rsid w:val="0055174B"/>
    <w:rsid w:val="00551CC3"/>
    <w:rsid w:val="00554445"/>
    <w:rsid w:val="0055473F"/>
    <w:rsid w:val="00566549"/>
    <w:rsid w:val="00571AAA"/>
    <w:rsid w:val="00580CFF"/>
    <w:rsid w:val="00581178"/>
    <w:rsid w:val="00581844"/>
    <w:rsid w:val="00581EA2"/>
    <w:rsid w:val="005843A5"/>
    <w:rsid w:val="00585200"/>
    <w:rsid w:val="005938F3"/>
    <w:rsid w:val="00597F32"/>
    <w:rsid w:val="005A231A"/>
    <w:rsid w:val="005A36D8"/>
    <w:rsid w:val="005A65A9"/>
    <w:rsid w:val="005A7370"/>
    <w:rsid w:val="005B15D9"/>
    <w:rsid w:val="005B52FE"/>
    <w:rsid w:val="005C4B9D"/>
    <w:rsid w:val="005D2704"/>
    <w:rsid w:val="005D2F5F"/>
    <w:rsid w:val="005D3412"/>
    <w:rsid w:val="005D5B64"/>
    <w:rsid w:val="005E26E2"/>
    <w:rsid w:val="005E3105"/>
    <w:rsid w:val="005E3F57"/>
    <w:rsid w:val="005E62E2"/>
    <w:rsid w:val="005E681F"/>
    <w:rsid w:val="005E6C26"/>
    <w:rsid w:val="005F65FF"/>
    <w:rsid w:val="00601854"/>
    <w:rsid w:val="00603698"/>
    <w:rsid w:val="00603A70"/>
    <w:rsid w:val="00604C51"/>
    <w:rsid w:val="00604E67"/>
    <w:rsid w:val="006106B8"/>
    <w:rsid w:val="0061114F"/>
    <w:rsid w:val="00611164"/>
    <w:rsid w:val="006147AB"/>
    <w:rsid w:val="00627350"/>
    <w:rsid w:val="00637FF5"/>
    <w:rsid w:val="00641275"/>
    <w:rsid w:val="00654169"/>
    <w:rsid w:val="00656403"/>
    <w:rsid w:val="00662186"/>
    <w:rsid w:val="00663183"/>
    <w:rsid w:val="00664313"/>
    <w:rsid w:val="0066618C"/>
    <w:rsid w:val="0067263C"/>
    <w:rsid w:val="006734FF"/>
    <w:rsid w:val="00680CD5"/>
    <w:rsid w:val="00684D59"/>
    <w:rsid w:val="0069375E"/>
    <w:rsid w:val="00694F23"/>
    <w:rsid w:val="006A2609"/>
    <w:rsid w:val="006B43BB"/>
    <w:rsid w:val="006B4B58"/>
    <w:rsid w:val="006C1032"/>
    <w:rsid w:val="006C251C"/>
    <w:rsid w:val="006C7B60"/>
    <w:rsid w:val="006C7BA1"/>
    <w:rsid w:val="006D6E8B"/>
    <w:rsid w:val="006E51FB"/>
    <w:rsid w:val="006F0A23"/>
    <w:rsid w:val="006F0F68"/>
    <w:rsid w:val="006F3EB2"/>
    <w:rsid w:val="006F6D25"/>
    <w:rsid w:val="006F7A42"/>
    <w:rsid w:val="00700351"/>
    <w:rsid w:val="00700CBD"/>
    <w:rsid w:val="00700E5C"/>
    <w:rsid w:val="007030DC"/>
    <w:rsid w:val="007039B3"/>
    <w:rsid w:val="00707A91"/>
    <w:rsid w:val="00711F22"/>
    <w:rsid w:val="007128E6"/>
    <w:rsid w:val="00715A76"/>
    <w:rsid w:val="00716D3D"/>
    <w:rsid w:val="00717145"/>
    <w:rsid w:val="007223D7"/>
    <w:rsid w:val="007272B4"/>
    <w:rsid w:val="00730951"/>
    <w:rsid w:val="007325DD"/>
    <w:rsid w:val="00732BD2"/>
    <w:rsid w:val="00732E1B"/>
    <w:rsid w:val="0073510E"/>
    <w:rsid w:val="0074397B"/>
    <w:rsid w:val="007452E1"/>
    <w:rsid w:val="00745613"/>
    <w:rsid w:val="00745EF8"/>
    <w:rsid w:val="00747004"/>
    <w:rsid w:val="0075399D"/>
    <w:rsid w:val="00753A79"/>
    <w:rsid w:val="007550A0"/>
    <w:rsid w:val="007564B5"/>
    <w:rsid w:val="00763472"/>
    <w:rsid w:val="00763F71"/>
    <w:rsid w:val="00764ED5"/>
    <w:rsid w:val="00767703"/>
    <w:rsid w:val="0077258B"/>
    <w:rsid w:val="007729D1"/>
    <w:rsid w:val="00781982"/>
    <w:rsid w:val="0078207C"/>
    <w:rsid w:val="007838F1"/>
    <w:rsid w:val="0079287B"/>
    <w:rsid w:val="00797653"/>
    <w:rsid w:val="00797B26"/>
    <w:rsid w:val="007A2000"/>
    <w:rsid w:val="007B0C7E"/>
    <w:rsid w:val="007B112E"/>
    <w:rsid w:val="007B306B"/>
    <w:rsid w:val="007C61F4"/>
    <w:rsid w:val="007C748C"/>
    <w:rsid w:val="007C7AD9"/>
    <w:rsid w:val="007E703C"/>
    <w:rsid w:val="007F0B98"/>
    <w:rsid w:val="007F0D2B"/>
    <w:rsid w:val="007F32B0"/>
    <w:rsid w:val="007F5B36"/>
    <w:rsid w:val="007F6471"/>
    <w:rsid w:val="00800E8D"/>
    <w:rsid w:val="00803A25"/>
    <w:rsid w:val="00805A7A"/>
    <w:rsid w:val="00807345"/>
    <w:rsid w:val="00810135"/>
    <w:rsid w:val="00810336"/>
    <w:rsid w:val="0082074F"/>
    <w:rsid w:val="00821936"/>
    <w:rsid w:val="00822A5F"/>
    <w:rsid w:val="00824FED"/>
    <w:rsid w:val="00827795"/>
    <w:rsid w:val="0083322D"/>
    <w:rsid w:val="00835803"/>
    <w:rsid w:val="008376BD"/>
    <w:rsid w:val="00841A1C"/>
    <w:rsid w:val="00842516"/>
    <w:rsid w:val="00852C82"/>
    <w:rsid w:val="008605D8"/>
    <w:rsid w:val="00862595"/>
    <w:rsid w:val="00870325"/>
    <w:rsid w:val="0089092F"/>
    <w:rsid w:val="008915A0"/>
    <w:rsid w:val="00894E18"/>
    <w:rsid w:val="00896012"/>
    <w:rsid w:val="008A1495"/>
    <w:rsid w:val="008A47BE"/>
    <w:rsid w:val="008A6052"/>
    <w:rsid w:val="008A6A11"/>
    <w:rsid w:val="008B591B"/>
    <w:rsid w:val="008C1237"/>
    <w:rsid w:val="008C48BD"/>
    <w:rsid w:val="008C61FE"/>
    <w:rsid w:val="008D3F71"/>
    <w:rsid w:val="008D4F38"/>
    <w:rsid w:val="008E038B"/>
    <w:rsid w:val="008E0978"/>
    <w:rsid w:val="008E56F5"/>
    <w:rsid w:val="008F32D0"/>
    <w:rsid w:val="008F3F5A"/>
    <w:rsid w:val="008F6566"/>
    <w:rsid w:val="008F6A82"/>
    <w:rsid w:val="008F7F9F"/>
    <w:rsid w:val="00904DE1"/>
    <w:rsid w:val="00905052"/>
    <w:rsid w:val="009056FD"/>
    <w:rsid w:val="009060E0"/>
    <w:rsid w:val="00906AC7"/>
    <w:rsid w:val="009148D3"/>
    <w:rsid w:val="00917269"/>
    <w:rsid w:val="009264A4"/>
    <w:rsid w:val="009266DD"/>
    <w:rsid w:val="00932E09"/>
    <w:rsid w:val="00940322"/>
    <w:rsid w:val="00942094"/>
    <w:rsid w:val="009420AD"/>
    <w:rsid w:val="0094498D"/>
    <w:rsid w:val="0095357B"/>
    <w:rsid w:val="0095619E"/>
    <w:rsid w:val="00957E75"/>
    <w:rsid w:val="00967940"/>
    <w:rsid w:val="00970A7D"/>
    <w:rsid w:val="00971F39"/>
    <w:rsid w:val="00976668"/>
    <w:rsid w:val="009812EB"/>
    <w:rsid w:val="00981CC8"/>
    <w:rsid w:val="00985B92"/>
    <w:rsid w:val="00986253"/>
    <w:rsid w:val="00987406"/>
    <w:rsid w:val="00990F41"/>
    <w:rsid w:val="00992948"/>
    <w:rsid w:val="009945AE"/>
    <w:rsid w:val="0099577F"/>
    <w:rsid w:val="009A1359"/>
    <w:rsid w:val="009A1F59"/>
    <w:rsid w:val="009A610C"/>
    <w:rsid w:val="009A6FA1"/>
    <w:rsid w:val="009B24B3"/>
    <w:rsid w:val="009B5FDA"/>
    <w:rsid w:val="009B747A"/>
    <w:rsid w:val="009C0302"/>
    <w:rsid w:val="009C0D34"/>
    <w:rsid w:val="009C1AEE"/>
    <w:rsid w:val="009C2777"/>
    <w:rsid w:val="009C4602"/>
    <w:rsid w:val="009D2207"/>
    <w:rsid w:val="009D4BF6"/>
    <w:rsid w:val="009E2190"/>
    <w:rsid w:val="009E241A"/>
    <w:rsid w:val="009E5929"/>
    <w:rsid w:val="009E5BF6"/>
    <w:rsid w:val="009F1C0C"/>
    <w:rsid w:val="00A01B0C"/>
    <w:rsid w:val="00A12150"/>
    <w:rsid w:val="00A13AC5"/>
    <w:rsid w:val="00A15576"/>
    <w:rsid w:val="00A21E69"/>
    <w:rsid w:val="00A23F1C"/>
    <w:rsid w:val="00A330EB"/>
    <w:rsid w:val="00A34D02"/>
    <w:rsid w:val="00A36626"/>
    <w:rsid w:val="00A452CB"/>
    <w:rsid w:val="00A51DE0"/>
    <w:rsid w:val="00A54959"/>
    <w:rsid w:val="00A54A13"/>
    <w:rsid w:val="00A57CEF"/>
    <w:rsid w:val="00A60B13"/>
    <w:rsid w:val="00A6306C"/>
    <w:rsid w:val="00A71A76"/>
    <w:rsid w:val="00A8058D"/>
    <w:rsid w:val="00A80F99"/>
    <w:rsid w:val="00A83139"/>
    <w:rsid w:val="00A9016D"/>
    <w:rsid w:val="00A92B62"/>
    <w:rsid w:val="00A93DF6"/>
    <w:rsid w:val="00A95796"/>
    <w:rsid w:val="00A96360"/>
    <w:rsid w:val="00A96EC5"/>
    <w:rsid w:val="00AA0E0E"/>
    <w:rsid w:val="00AA45AC"/>
    <w:rsid w:val="00AB0FDA"/>
    <w:rsid w:val="00AB4C95"/>
    <w:rsid w:val="00AB618E"/>
    <w:rsid w:val="00AC43B5"/>
    <w:rsid w:val="00AD04DA"/>
    <w:rsid w:val="00AD346C"/>
    <w:rsid w:val="00AF3150"/>
    <w:rsid w:val="00AF46C4"/>
    <w:rsid w:val="00B04551"/>
    <w:rsid w:val="00B07415"/>
    <w:rsid w:val="00B12E14"/>
    <w:rsid w:val="00B16EA5"/>
    <w:rsid w:val="00B21BA8"/>
    <w:rsid w:val="00B238ED"/>
    <w:rsid w:val="00B24C63"/>
    <w:rsid w:val="00B26A33"/>
    <w:rsid w:val="00B30914"/>
    <w:rsid w:val="00B33090"/>
    <w:rsid w:val="00B45BEB"/>
    <w:rsid w:val="00B47769"/>
    <w:rsid w:val="00B506D8"/>
    <w:rsid w:val="00B51263"/>
    <w:rsid w:val="00B5625D"/>
    <w:rsid w:val="00B56B29"/>
    <w:rsid w:val="00B572BE"/>
    <w:rsid w:val="00B66B59"/>
    <w:rsid w:val="00B677BF"/>
    <w:rsid w:val="00B67F68"/>
    <w:rsid w:val="00B71682"/>
    <w:rsid w:val="00B717C8"/>
    <w:rsid w:val="00B765E4"/>
    <w:rsid w:val="00B80AE5"/>
    <w:rsid w:val="00B8235B"/>
    <w:rsid w:val="00B85AEE"/>
    <w:rsid w:val="00B92458"/>
    <w:rsid w:val="00BB2AAD"/>
    <w:rsid w:val="00BB2C66"/>
    <w:rsid w:val="00BB5F21"/>
    <w:rsid w:val="00BB6429"/>
    <w:rsid w:val="00BB74A5"/>
    <w:rsid w:val="00BC6C17"/>
    <w:rsid w:val="00BD0934"/>
    <w:rsid w:val="00BD3AA7"/>
    <w:rsid w:val="00BD5470"/>
    <w:rsid w:val="00BD5F5C"/>
    <w:rsid w:val="00BD61F4"/>
    <w:rsid w:val="00BE1826"/>
    <w:rsid w:val="00BF07E3"/>
    <w:rsid w:val="00BF63BA"/>
    <w:rsid w:val="00C0092E"/>
    <w:rsid w:val="00C00D19"/>
    <w:rsid w:val="00C0354B"/>
    <w:rsid w:val="00C11135"/>
    <w:rsid w:val="00C11832"/>
    <w:rsid w:val="00C12802"/>
    <w:rsid w:val="00C12F9A"/>
    <w:rsid w:val="00C15725"/>
    <w:rsid w:val="00C164EA"/>
    <w:rsid w:val="00C16752"/>
    <w:rsid w:val="00C2058D"/>
    <w:rsid w:val="00C319CE"/>
    <w:rsid w:val="00C32A9B"/>
    <w:rsid w:val="00C40856"/>
    <w:rsid w:val="00C5340D"/>
    <w:rsid w:val="00C56806"/>
    <w:rsid w:val="00C60EF0"/>
    <w:rsid w:val="00C61DA3"/>
    <w:rsid w:val="00C66B15"/>
    <w:rsid w:val="00C66EFE"/>
    <w:rsid w:val="00C71165"/>
    <w:rsid w:val="00C71B03"/>
    <w:rsid w:val="00C72F9D"/>
    <w:rsid w:val="00C80BF7"/>
    <w:rsid w:val="00C81CC5"/>
    <w:rsid w:val="00C84194"/>
    <w:rsid w:val="00C86246"/>
    <w:rsid w:val="00C90A26"/>
    <w:rsid w:val="00C90F97"/>
    <w:rsid w:val="00C92B73"/>
    <w:rsid w:val="00C94419"/>
    <w:rsid w:val="00CA186C"/>
    <w:rsid w:val="00CA1A7D"/>
    <w:rsid w:val="00CA4760"/>
    <w:rsid w:val="00CA47A6"/>
    <w:rsid w:val="00CA7EA4"/>
    <w:rsid w:val="00CB0C1D"/>
    <w:rsid w:val="00CB7E59"/>
    <w:rsid w:val="00CC471C"/>
    <w:rsid w:val="00CD23C9"/>
    <w:rsid w:val="00CD4E76"/>
    <w:rsid w:val="00CD51C4"/>
    <w:rsid w:val="00CD70A4"/>
    <w:rsid w:val="00CD7C84"/>
    <w:rsid w:val="00CE3F4F"/>
    <w:rsid w:val="00CE4120"/>
    <w:rsid w:val="00CF0C3F"/>
    <w:rsid w:val="00CF2ED2"/>
    <w:rsid w:val="00CF604A"/>
    <w:rsid w:val="00D054B9"/>
    <w:rsid w:val="00D069E5"/>
    <w:rsid w:val="00D06FE7"/>
    <w:rsid w:val="00D13886"/>
    <w:rsid w:val="00D15D76"/>
    <w:rsid w:val="00D30A31"/>
    <w:rsid w:val="00D31BE6"/>
    <w:rsid w:val="00D33290"/>
    <w:rsid w:val="00D356B8"/>
    <w:rsid w:val="00D37043"/>
    <w:rsid w:val="00D414C1"/>
    <w:rsid w:val="00D415C4"/>
    <w:rsid w:val="00D4375F"/>
    <w:rsid w:val="00D437BC"/>
    <w:rsid w:val="00D46261"/>
    <w:rsid w:val="00D47E92"/>
    <w:rsid w:val="00D52EEA"/>
    <w:rsid w:val="00D56658"/>
    <w:rsid w:val="00D60F94"/>
    <w:rsid w:val="00D6129A"/>
    <w:rsid w:val="00D6350B"/>
    <w:rsid w:val="00D72669"/>
    <w:rsid w:val="00D75EE6"/>
    <w:rsid w:val="00D773EC"/>
    <w:rsid w:val="00D77E1A"/>
    <w:rsid w:val="00D81526"/>
    <w:rsid w:val="00D86381"/>
    <w:rsid w:val="00D86DA7"/>
    <w:rsid w:val="00D94515"/>
    <w:rsid w:val="00D96515"/>
    <w:rsid w:val="00DA3D73"/>
    <w:rsid w:val="00DA7761"/>
    <w:rsid w:val="00DB4AB2"/>
    <w:rsid w:val="00DB5831"/>
    <w:rsid w:val="00DB5F1A"/>
    <w:rsid w:val="00DC1687"/>
    <w:rsid w:val="00DD27DD"/>
    <w:rsid w:val="00DD325D"/>
    <w:rsid w:val="00DD3F68"/>
    <w:rsid w:val="00DD531F"/>
    <w:rsid w:val="00DE1099"/>
    <w:rsid w:val="00DE38B1"/>
    <w:rsid w:val="00DE5765"/>
    <w:rsid w:val="00DE6DEC"/>
    <w:rsid w:val="00DF03BA"/>
    <w:rsid w:val="00DF1AE8"/>
    <w:rsid w:val="00DF3398"/>
    <w:rsid w:val="00DF3DB2"/>
    <w:rsid w:val="00DF4784"/>
    <w:rsid w:val="00DF6AED"/>
    <w:rsid w:val="00E00C56"/>
    <w:rsid w:val="00E078D3"/>
    <w:rsid w:val="00E07F2B"/>
    <w:rsid w:val="00E22CB9"/>
    <w:rsid w:val="00E23BBD"/>
    <w:rsid w:val="00E32CF9"/>
    <w:rsid w:val="00E41A5F"/>
    <w:rsid w:val="00E41D54"/>
    <w:rsid w:val="00E41FA5"/>
    <w:rsid w:val="00E443E2"/>
    <w:rsid w:val="00E45579"/>
    <w:rsid w:val="00E4596C"/>
    <w:rsid w:val="00E50BE1"/>
    <w:rsid w:val="00E52905"/>
    <w:rsid w:val="00E54A1D"/>
    <w:rsid w:val="00E576E3"/>
    <w:rsid w:val="00E6097A"/>
    <w:rsid w:val="00E613F2"/>
    <w:rsid w:val="00E6215D"/>
    <w:rsid w:val="00E627DF"/>
    <w:rsid w:val="00E642CE"/>
    <w:rsid w:val="00E6623F"/>
    <w:rsid w:val="00E72E99"/>
    <w:rsid w:val="00E7340B"/>
    <w:rsid w:val="00E736A0"/>
    <w:rsid w:val="00E737E8"/>
    <w:rsid w:val="00E739E3"/>
    <w:rsid w:val="00E75D71"/>
    <w:rsid w:val="00E76D47"/>
    <w:rsid w:val="00E77731"/>
    <w:rsid w:val="00E91329"/>
    <w:rsid w:val="00E93330"/>
    <w:rsid w:val="00E96708"/>
    <w:rsid w:val="00E977C3"/>
    <w:rsid w:val="00EA3D3B"/>
    <w:rsid w:val="00EA5220"/>
    <w:rsid w:val="00EB0BC1"/>
    <w:rsid w:val="00EB0D6C"/>
    <w:rsid w:val="00EB4FE5"/>
    <w:rsid w:val="00EB6C50"/>
    <w:rsid w:val="00EC0477"/>
    <w:rsid w:val="00EC5E95"/>
    <w:rsid w:val="00ED0761"/>
    <w:rsid w:val="00ED4DE9"/>
    <w:rsid w:val="00EE6313"/>
    <w:rsid w:val="00F01284"/>
    <w:rsid w:val="00F029A6"/>
    <w:rsid w:val="00F04785"/>
    <w:rsid w:val="00F048E5"/>
    <w:rsid w:val="00F0579E"/>
    <w:rsid w:val="00F05B01"/>
    <w:rsid w:val="00F06D90"/>
    <w:rsid w:val="00F11DF2"/>
    <w:rsid w:val="00F132FC"/>
    <w:rsid w:val="00F144D5"/>
    <w:rsid w:val="00F15349"/>
    <w:rsid w:val="00F17262"/>
    <w:rsid w:val="00F2145F"/>
    <w:rsid w:val="00F23C7F"/>
    <w:rsid w:val="00F331B7"/>
    <w:rsid w:val="00F37613"/>
    <w:rsid w:val="00F40475"/>
    <w:rsid w:val="00F41EB5"/>
    <w:rsid w:val="00F42427"/>
    <w:rsid w:val="00F42682"/>
    <w:rsid w:val="00F46CA0"/>
    <w:rsid w:val="00F47724"/>
    <w:rsid w:val="00F535E0"/>
    <w:rsid w:val="00F55007"/>
    <w:rsid w:val="00F637B6"/>
    <w:rsid w:val="00F64099"/>
    <w:rsid w:val="00F652C4"/>
    <w:rsid w:val="00F6561C"/>
    <w:rsid w:val="00F661B3"/>
    <w:rsid w:val="00F705E5"/>
    <w:rsid w:val="00F70E8B"/>
    <w:rsid w:val="00F73270"/>
    <w:rsid w:val="00F756FA"/>
    <w:rsid w:val="00F7580F"/>
    <w:rsid w:val="00F81804"/>
    <w:rsid w:val="00F829D3"/>
    <w:rsid w:val="00F868C0"/>
    <w:rsid w:val="00F86DF1"/>
    <w:rsid w:val="00F92F65"/>
    <w:rsid w:val="00F95141"/>
    <w:rsid w:val="00F968C7"/>
    <w:rsid w:val="00FA05BF"/>
    <w:rsid w:val="00FA4DB1"/>
    <w:rsid w:val="00FA5793"/>
    <w:rsid w:val="00FA63E2"/>
    <w:rsid w:val="00FB5F45"/>
    <w:rsid w:val="00FC383C"/>
    <w:rsid w:val="00FC46C0"/>
    <w:rsid w:val="00FC5E00"/>
    <w:rsid w:val="00FD26A6"/>
    <w:rsid w:val="00FD6C43"/>
    <w:rsid w:val="00FD6CE8"/>
    <w:rsid w:val="00FD7D7A"/>
    <w:rsid w:val="00FE0466"/>
    <w:rsid w:val="00FE4270"/>
    <w:rsid w:val="00FE541D"/>
    <w:rsid w:val="00FF1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0"/>
      </o:rules>
    </o:shapelayout>
  </w:shapeDefaults>
  <w:decimalSymbol w:val=","/>
  <w:listSeparator w:val=";"/>
  <w14:docId w14:val="2A3D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unhideWhenUsed="0"/>
    <w:lsdException w:name="header" w:unhideWhenUsed="0"/>
    <w:lsdException w:name="footer" w:unhideWhenUsed="0"/>
    <w:lsdException w:name="caption" w:uiPriority="35" w:qFormat="1"/>
    <w:lsdException w:name="footnote reference" w:uiPriority="0"/>
    <w:lsdException w:name="annotation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A31"/>
    <w:pPr>
      <w:spacing w:before="60" w:after="60"/>
      <w:ind w:left="301"/>
      <w:contextualSpacing/>
    </w:pPr>
    <w:rPr>
      <w:rFonts w:ascii="Arial" w:hAnsi="Arial" w:cs="Arial"/>
      <w:sz w:val="18"/>
      <w:szCs w:val="18"/>
      <w:lang w:val="en-US" w:eastAsia="en-US"/>
    </w:rPr>
  </w:style>
  <w:style w:type="paragraph" w:styleId="Titolo1">
    <w:name w:val="heading 1"/>
    <w:basedOn w:val="Normale"/>
    <w:next w:val="Normale"/>
    <w:link w:val="Titolo1Carattere"/>
    <w:uiPriority w:val="99"/>
    <w:qFormat/>
    <w:rsid w:val="00C72F9D"/>
    <w:pPr>
      <w:keepNext/>
      <w:spacing w:before="120" w:after="120"/>
      <w:ind w:right="-57"/>
      <w:outlineLvl w:val="0"/>
    </w:pPr>
    <w:rPr>
      <w:b/>
      <w:bCs/>
      <w:sz w:val="24"/>
      <w:szCs w:val="24"/>
    </w:rPr>
  </w:style>
  <w:style w:type="paragraph" w:styleId="Titolo2">
    <w:name w:val="heading 2"/>
    <w:basedOn w:val="Normale"/>
    <w:next w:val="Normale"/>
    <w:link w:val="Titolo2Carattere"/>
    <w:uiPriority w:val="99"/>
    <w:qFormat/>
    <w:rsid w:val="00810135"/>
    <w:pPr>
      <w:keepNext/>
      <w:numPr>
        <w:numId w:val="3"/>
      </w:numPr>
      <w:jc w:val="both"/>
      <w:outlineLvl w:val="1"/>
    </w:pPr>
    <w:rPr>
      <w:b/>
      <w:bCs/>
      <w:sz w:val="20"/>
      <w:szCs w:val="20"/>
    </w:rPr>
  </w:style>
  <w:style w:type="paragraph" w:styleId="Titolo3">
    <w:name w:val="heading 3"/>
    <w:basedOn w:val="Normale"/>
    <w:next w:val="Normale"/>
    <w:link w:val="Titolo3Carattere"/>
    <w:uiPriority w:val="9"/>
    <w:unhideWhenUsed/>
    <w:qFormat/>
    <w:rsid w:val="00A95796"/>
    <w:pPr>
      <w:keepNext/>
      <w:spacing w:before="240" w:line="276" w:lineRule="auto"/>
      <w:ind w:left="0"/>
      <w:contextualSpacing w:val="0"/>
      <w:outlineLvl w:val="2"/>
    </w:pPr>
    <w:rPr>
      <w:rFonts w:ascii="Cambria" w:hAnsi="Cambria" w:cs="Times New Roman"/>
      <w:b/>
      <w:bCs/>
      <w:sz w:val="26"/>
      <w:szCs w:val="26"/>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C72F9D"/>
    <w:rPr>
      <w:rFonts w:ascii="Arial" w:hAnsi="Arial" w:cs="Arial"/>
      <w:b/>
      <w:bCs/>
      <w:sz w:val="24"/>
      <w:szCs w:val="24"/>
      <w:lang w:val="en-US" w:eastAsia="en-US"/>
    </w:rPr>
  </w:style>
  <w:style w:type="character" w:customStyle="1" w:styleId="Titolo2Carattere">
    <w:name w:val="Titolo 2 Carattere"/>
    <w:link w:val="Titolo2"/>
    <w:uiPriority w:val="99"/>
    <w:rsid w:val="00810135"/>
    <w:rPr>
      <w:rFonts w:ascii="Arial" w:hAnsi="Arial" w:cs="Arial"/>
      <w:b/>
      <w:bCs/>
      <w:lang w:val="en-US" w:eastAsia="en-US"/>
    </w:rPr>
  </w:style>
  <w:style w:type="paragraph" w:styleId="Intestazione">
    <w:name w:val="header"/>
    <w:basedOn w:val="Normale"/>
    <w:link w:val="IntestazioneCarattere"/>
    <w:uiPriority w:val="99"/>
    <w:rsid w:val="004A2389"/>
    <w:pPr>
      <w:tabs>
        <w:tab w:val="center" w:pos="4320"/>
        <w:tab w:val="right" w:pos="8640"/>
      </w:tabs>
    </w:pPr>
  </w:style>
  <w:style w:type="character" w:customStyle="1" w:styleId="IntestazioneCarattere">
    <w:name w:val="Intestazione Carattere"/>
    <w:link w:val="Intestazione"/>
    <w:uiPriority w:val="99"/>
    <w:semiHidden/>
    <w:rsid w:val="00BB2C66"/>
    <w:rPr>
      <w:sz w:val="20"/>
      <w:szCs w:val="20"/>
      <w:lang w:eastAsia="en-US"/>
    </w:rPr>
  </w:style>
  <w:style w:type="paragraph" w:styleId="Pidipagina">
    <w:name w:val="footer"/>
    <w:basedOn w:val="Normale"/>
    <w:link w:val="PidipaginaCarattere"/>
    <w:uiPriority w:val="99"/>
    <w:rsid w:val="004A2389"/>
    <w:pPr>
      <w:tabs>
        <w:tab w:val="center" w:pos="4320"/>
        <w:tab w:val="right" w:pos="8640"/>
      </w:tabs>
    </w:pPr>
  </w:style>
  <w:style w:type="character" w:customStyle="1" w:styleId="PidipaginaCarattere">
    <w:name w:val="Piè di pagina Carattere"/>
    <w:link w:val="Pidipagina"/>
    <w:uiPriority w:val="99"/>
    <w:rsid w:val="00957E75"/>
    <w:rPr>
      <w:lang w:val="en-GB" w:eastAsia="en-US"/>
    </w:rPr>
  </w:style>
  <w:style w:type="character" w:styleId="Collegamentoipertestuale">
    <w:name w:val="Hyperlink"/>
    <w:uiPriority w:val="99"/>
    <w:rsid w:val="004A2389"/>
    <w:rPr>
      <w:color w:val="0000FF"/>
      <w:u w:val="single"/>
    </w:rPr>
  </w:style>
  <w:style w:type="paragraph" w:styleId="Paragrafoelenco">
    <w:name w:val="List Paragraph"/>
    <w:basedOn w:val="Normale"/>
    <w:uiPriority w:val="34"/>
    <w:qFormat/>
    <w:rsid w:val="00957E75"/>
    <w:pPr>
      <w:spacing w:after="200" w:line="276" w:lineRule="auto"/>
      <w:ind w:left="720"/>
    </w:pPr>
    <w:rPr>
      <w:rFonts w:ascii="Calibri" w:hAnsi="Calibri" w:cs="Calibri"/>
      <w:sz w:val="22"/>
      <w:szCs w:val="22"/>
    </w:rPr>
  </w:style>
  <w:style w:type="table" w:styleId="Grigliatabella">
    <w:name w:val="Table Grid"/>
    <w:basedOn w:val="Tabellanormale"/>
    <w:uiPriority w:val="59"/>
    <w:rsid w:val="00957E75"/>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imandocommento">
    <w:name w:val="annotation reference"/>
    <w:semiHidden/>
    <w:rsid w:val="00446D38"/>
    <w:rPr>
      <w:sz w:val="16"/>
      <w:szCs w:val="16"/>
    </w:rPr>
  </w:style>
  <w:style w:type="paragraph" w:styleId="Testocommento">
    <w:name w:val="annotation text"/>
    <w:basedOn w:val="Normale"/>
    <w:link w:val="TestocommentoCarattere"/>
    <w:rsid w:val="00446D38"/>
  </w:style>
  <w:style w:type="character" w:customStyle="1" w:styleId="TestocommentoCarattere">
    <w:name w:val="Testo commento Carattere"/>
    <w:link w:val="Testocommento"/>
    <w:rsid w:val="00446D38"/>
    <w:rPr>
      <w:lang w:val="en-GB" w:eastAsia="en-US"/>
    </w:rPr>
  </w:style>
  <w:style w:type="paragraph" w:styleId="Soggettocommento">
    <w:name w:val="annotation subject"/>
    <w:basedOn w:val="Testocommento"/>
    <w:next w:val="Testocommento"/>
    <w:link w:val="SoggettocommentoCarattere"/>
    <w:uiPriority w:val="99"/>
    <w:semiHidden/>
    <w:rsid w:val="00446D38"/>
    <w:rPr>
      <w:b/>
      <w:bCs/>
    </w:rPr>
  </w:style>
  <w:style w:type="character" w:customStyle="1" w:styleId="SoggettocommentoCarattere">
    <w:name w:val="Soggetto commento Carattere"/>
    <w:link w:val="Soggettocommento"/>
    <w:uiPriority w:val="99"/>
    <w:semiHidden/>
    <w:rsid w:val="00446D38"/>
    <w:rPr>
      <w:b/>
      <w:bCs/>
      <w:lang w:val="en-GB" w:eastAsia="en-US"/>
    </w:rPr>
  </w:style>
  <w:style w:type="paragraph" w:styleId="Testofumetto">
    <w:name w:val="Balloon Text"/>
    <w:basedOn w:val="Normale"/>
    <w:link w:val="TestofumettoCarattere"/>
    <w:uiPriority w:val="99"/>
    <w:semiHidden/>
    <w:rsid w:val="00446D38"/>
    <w:rPr>
      <w:rFonts w:ascii="Tahoma" w:hAnsi="Tahoma" w:cs="Tahoma"/>
      <w:sz w:val="16"/>
      <w:szCs w:val="16"/>
    </w:rPr>
  </w:style>
  <w:style w:type="character" w:customStyle="1" w:styleId="TestofumettoCarattere">
    <w:name w:val="Testo fumetto Carattere"/>
    <w:link w:val="Testofumetto"/>
    <w:uiPriority w:val="99"/>
    <w:semiHidden/>
    <w:rsid w:val="00446D38"/>
    <w:rPr>
      <w:rFonts w:ascii="Tahoma" w:hAnsi="Tahoma" w:cs="Tahoma"/>
      <w:sz w:val="16"/>
      <w:szCs w:val="16"/>
      <w:lang w:val="en-GB" w:eastAsia="en-US"/>
    </w:rPr>
  </w:style>
  <w:style w:type="paragraph" w:styleId="Testonotaapidipagina">
    <w:name w:val="footnote text"/>
    <w:basedOn w:val="Normale"/>
    <w:link w:val="TestonotaapidipaginaCarattere"/>
    <w:unhideWhenUsed/>
    <w:rsid w:val="00D356B8"/>
  </w:style>
  <w:style w:type="character" w:customStyle="1" w:styleId="TestonotaapidipaginaCarattere">
    <w:name w:val="Testo nota a piè di pagina Carattere"/>
    <w:link w:val="Testonotaapidipagina"/>
    <w:rsid w:val="00D356B8"/>
    <w:rPr>
      <w:lang w:eastAsia="en-US"/>
    </w:rPr>
  </w:style>
  <w:style w:type="character" w:styleId="Rimandonotaapidipagina">
    <w:name w:val="footnote reference"/>
    <w:unhideWhenUsed/>
    <w:rsid w:val="00D356B8"/>
    <w:rPr>
      <w:vertAlign w:val="superscript"/>
    </w:rPr>
  </w:style>
  <w:style w:type="paragraph" w:styleId="Titolo">
    <w:name w:val="Title"/>
    <w:basedOn w:val="Normale"/>
    <w:next w:val="Normale"/>
    <w:link w:val="TitoloCarattere"/>
    <w:uiPriority w:val="10"/>
    <w:qFormat/>
    <w:rsid w:val="00D30A31"/>
    <w:rPr>
      <w:b/>
      <w:sz w:val="24"/>
      <w:szCs w:val="24"/>
    </w:rPr>
  </w:style>
  <w:style w:type="character" w:customStyle="1" w:styleId="TitoloCarattere">
    <w:name w:val="Titolo Carattere"/>
    <w:link w:val="Titolo"/>
    <w:uiPriority w:val="10"/>
    <w:rsid w:val="00D30A31"/>
    <w:rPr>
      <w:rFonts w:ascii="Arial" w:hAnsi="Arial" w:cs="Arial"/>
      <w:b/>
      <w:sz w:val="24"/>
      <w:szCs w:val="24"/>
      <w:lang w:val="en-US" w:eastAsia="en-US"/>
    </w:rPr>
  </w:style>
  <w:style w:type="paragraph" w:styleId="Sottotitolo">
    <w:name w:val="Subtitle"/>
    <w:basedOn w:val="Paragrafoelenco"/>
    <w:next w:val="Normale"/>
    <w:link w:val="SottotitoloCarattere"/>
    <w:uiPriority w:val="11"/>
    <w:qFormat/>
    <w:rsid w:val="00D30A31"/>
    <w:pPr>
      <w:numPr>
        <w:numId w:val="1"/>
      </w:numPr>
      <w:spacing w:after="60"/>
      <w:ind w:left="357" w:hanging="357"/>
    </w:pPr>
    <w:rPr>
      <w:rFonts w:ascii="Arial" w:hAnsi="Arial" w:cs="Arial"/>
      <w:b/>
      <w:sz w:val="18"/>
      <w:szCs w:val="18"/>
    </w:rPr>
  </w:style>
  <w:style w:type="character" w:customStyle="1" w:styleId="SottotitoloCarattere">
    <w:name w:val="Sottotitolo Carattere"/>
    <w:link w:val="Sottotitolo"/>
    <w:uiPriority w:val="11"/>
    <w:rsid w:val="00D30A31"/>
    <w:rPr>
      <w:rFonts w:ascii="Arial" w:hAnsi="Arial" w:cs="Arial"/>
      <w:b/>
      <w:sz w:val="18"/>
      <w:szCs w:val="18"/>
      <w:lang w:val="en-US" w:eastAsia="en-US"/>
    </w:rPr>
  </w:style>
  <w:style w:type="paragraph" w:styleId="Titolosommario">
    <w:name w:val="TOC Heading"/>
    <w:basedOn w:val="Titolo1"/>
    <w:next w:val="Normale"/>
    <w:uiPriority w:val="39"/>
    <w:semiHidden/>
    <w:unhideWhenUsed/>
    <w:qFormat/>
    <w:rsid w:val="00C72F9D"/>
    <w:pPr>
      <w:keepLines/>
      <w:spacing w:before="480" w:after="0" w:line="276" w:lineRule="auto"/>
      <w:ind w:left="0" w:right="0"/>
      <w:contextualSpacing w:val="0"/>
      <w:outlineLvl w:val="9"/>
    </w:pPr>
    <w:rPr>
      <w:rFonts w:ascii="Cambria" w:eastAsia="MS Gothic" w:hAnsi="Cambria" w:cs="Times New Roman"/>
      <w:color w:val="365F91"/>
      <w:sz w:val="28"/>
      <w:szCs w:val="28"/>
      <w:lang w:eastAsia="ja-JP"/>
    </w:rPr>
  </w:style>
  <w:style w:type="paragraph" w:styleId="Sommario3">
    <w:name w:val="toc 3"/>
    <w:basedOn w:val="Normale"/>
    <w:next w:val="Normale"/>
    <w:autoRedefine/>
    <w:uiPriority w:val="39"/>
    <w:unhideWhenUsed/>
    <w:rsid w:val="00C72F9D"/>
    <w:pPr>
      <w:ind w:left="360"/>
    </w:pPr>
  </w:style>
  <w:style w:type="paragraph" w:styleId="Sommario1">
    <w:name w:val="toc 1"/>
    <w:basedOn w:val="Normale"/>
    <w:next w:val="Normale"/>
    <w:autoRedefine/>
    <w:uiPriority w:val="39"/>
    <w:unhideWhenUsed/>
    <w:rsid w:val="00C72F9D"/>
    <w:pPr>
      <w:ind w:left="0"/>
    </w:pPr>
  </w:style>
  <w:style w:type="paragraph" w:customStyle="1" w:styleId="AnnexHeading">
    <w:name w:val="Annex Heading"/>
    <w:basedOn w:val="Titolo2"/>
    <w:qFormat/>
    <w:rsid w:val="00DD3F68"/>
    <w:pPr>
      <w:numPr>
        <w:numId w:val="0"/>
      </w:numPr>
      <w:ind w:left="301"/>
    </w:pPr>
  </w:style>
  <w:style w:type="paragraph" w:styleId="Sommario2">
    <w:name w:val="toc 2"/>
    <w:basedOn w:val="Normale"/>
    <w:next w:val="Normale"/>
    <w:autoRedefine/>
    <w:uiPriority w:val="39"/>
    <w:unhideWhenUsed/>
    <w:rsid w:val="00DD3F68"/>
    <w:pPr>
      <w:ind w:left="180"/>
    </w:pPr>
  </w:style>
  <w:style w:type="character" w:customStyle="1" w:styleId="apple-converted-space">
    <w:name w:val="apple-converted-space"/>
    <w:rsid w:val="0046039D"/>
  </w:style>
  <w:style w:type="paragraph" w:styleId="Revisione">
    <w:name w:val="Revision"/>
    <w:hidden/>
    <w:uiPriority w:val="99"/>
    <w:semiHidden/>
    <w:rsid w:val="00436DA5"/>
    <w:rPr>
      <w:rFonts w:ascii="Arial" w:hAnsi="Arial" w:cs="Arial"/>
      <w:sz w:val="18"/>
      <w:szCs w:val="18"/>
      <w:lang w:val="en-US" w:eastAsia="en-US"/>
    </w:rPr>
  </w:style>
  <w:style w:type="character" w:styleId="Numeropagina">
    <w:name w:val="page number"/>
    <w:basedOn w:val="Caratterepredefinitoparagrafo"/>
    <w:uiPriority w:val="99"/>
    <w:semiHidden/>
    <w:unhideWhenUsed/>
    <w:rsid w:val="008F6A82"/>
  </w:style>
  <w:style w:type="paragraph" w:customStyle="1" w:styleId="Paragrafoelenco1">
    <w:name w:val="Paragrafo elenco1"/>
    <w:basedOn w:val="Normale"/>
    <w:rsid w:val="004A5F62"/>
    <w:pPr>
      <w:spacing w:before="0" w:after="0"/>
      <w:ind w:left="720"/>
    </w:pPr>
    <w:rPr>
      <w:rFonts w:ascii="Calibri" w:hAnsi="Calibri" w:cs="Calibri"/>
      <w:sz w:val="22"/>
      <w:szCs w:val="22"/>
      <w:lang w:val="en-GB"/>
    </w:rPr>
  </w:style>
  <w:style w:type="character" w:customStyle="1" w:styleId="Titolo3Carattere">
    <w:name w:val="Titolo 3 Carattere"/>
    <w:basedOn w:val="Caratterepredefinitoparagrafo"/>
    <w:link w:val="Titolo3"/>
    <w:uiPriority w:val="9"/>
    <w:rsid w:val="00A95796"/>
    <w:rPr>
      <w:rFonts w:ascii="Cambria" w:hAnsi="Cambria"/>
      <w:b/>
      <w:bCs/>
      <w:sz w:val="26"/>
      <w:szCs w:val="26"/>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unhideWhenUsed="0"/>
    <w:lsdException w:name="header" w:unhideWhenUsed="0"/>
    <w:lsdException w:name="footer" w:unhideWhenUsed="0"/>
    <w:lsdException w:name="caption" w:uiPriority="35" w:qFormat="1"/>
    <w:lsdException w:name="footnote reference" w:uiPriority="0"/>
    <w:lsdException w:name="annotation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A31"/>
    <w:pPr>
      <w:spacing w:before="60" w:after="60"/>
      <w:ind w:left="301"/>
      <w:contextualSpacing/>
    </w:pPr>
    <w:rPr>
      <w:rFonts w:ascii="Arial" w:hAnsi="Arial" w:cs="Arial"/>
      <w:sz w:val="18"/>
      <w:szCs w:val="18"/>
      <w:lang w:val="en-US" w:eastAsia="en-US"/>
    </w:rPr>
  </w:style>
  <w:style w:type="paragraph" w:styleId="Titolo1">
    <w:name w:val="heading 1"/>
    <w:basedOn w:val="Normale"/>
    <w:next w:val="Normale"/>
    <w:link w:val="Titolo1Carattere"/>
    <w:uiPriority w:val="99"/>
    <w:qFormat/>
    <w:rsid w:val="00C72F9D"/>
    <w:pPr>
      <w:keepNext/>
      <w:spacing w:before="120" w:after="120"/>
      <w:ind w:right="-57"/>
      <w:outlineLvl w:val="0"/>
    </w:pPr>
    <w:rPr>
      <w:b/>
      <w:bCs/>
      <w:sz w:val="24"/>
      <w:szCs w:val="24"/>
    </w:rPr>
  </w:style>
  <w:style w:type="paragraph" w:styleId="Titolo2">
    <w:name w:val="heading 2"/>
    <w:basedOn w:val="Normale"/>
    <w:next w:val="Normale"/>
    <w:link w:val="Titolo2Carattere"/>
    <w:uiPriority w:val="99"/>
    <w:qFormat/>
    <w:rsid w:val="00810135"/>
    <w:pPr>
      <w:keepNext/>
      <w:numPr>
        <w:numId w:val="3"/>
      </w:numPr>
      <w:jc w:val="both"/>
      <w:outlineLvl w:val="1"/>
    </w:pPr>
    <w:rPr>
      <w:b/>
      <w:bCs/>
      <w:sz w:val="20"/>
      <w:szCs w:val="20"/>
    </w:rPr>
  </w:style>
  <w:style w:type="paragraph" w:styleId="Titolo3">
    <w:name w:val="heading 3"/>
    <w:basedOn w:val="Normale"/>
    <w:next w:val="Normale"/>
    <w:link w:val="Titolo3Carattere"/>
    <w:uiPriority w:val="9"/>
    <w:unhideWhenUsed/>
    <w:qFormat/>
    <w:rsid w:val="00A95796"/>
    <w:pPr>
      <w:keepNext/>
      <w:spacing w:before="240" w:line="276" w:lineRule="auto"/>
      <w:ind w:left="0"/>
      <w:contextualSpacing w:val="0"/>
      <w:outlineLvl w:val="2"/>
    </w:pPr>
    <w:rPr>
      <w:rFonts w:ascii="Cambria" w:hAnsi="Cambria" w:cs="Times New Roman"/>
      <w:b/>
      <w:bCs/>
      <w:sz w:val="26"/>
      <w:szCs w:val="26"/>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C72F9D"/>
    <w:rPr>
      <w:rFonts w:ascii="Arial" w:hAnsi="Arial" w:cs="Arial"/>
      <w:b/>
      <w:bCs/>
      <w:sz w:val="24"/>
      <w:szCs w:val="24"/>
      <w:lang w:val="en-US" w:eastAsia="en-US"/>
    </w:rPr>
  </w:style>
  <w:style w:type="character" w:customStyle="1" w:styleId="Titolo2Carattere">
    <w:name w:val="Titolo 2 Carattere"/>
    <w:link w:val="Titolo2"/>
    <w:uiPriority w:val="99"/>
    <w:rsid w:val="00810135"/>
    <w:rPr>
      <w:rFonts w:ascii="Arial" w:hAnsi="Arial" w:cs="Arial"/>
      <w:b/>
      <w:bCs/>
      <w:lang w:val="en-US" w:eastAsia="en-US"/>
    </w:rPr>
  </w:style>
  <w:style w:type="paragraph" w:styleId="Intestazione">
    <w:name w:val="header"/>
    <w:basedOn w:val="Normale"/>
    <w:link w:val="IntestazioneCarattere"/>
    <w:uiPriority w:val="99"/>
    <w:rsid w:val="004A2389"/>
    <w:pPr>
      <w:tabs>
        <w:tab w:val="center" w:pos="4320"/>
        <w:tab w:val="right" w:pos="8640"/>
      </w:tabs>
    </w:pPr>
  </w:style>
  <w:style w:type="character" w:customStyle="1" w:styleId="IntestazioneCarattere">
    <w:name w:val="Intestazione Carattere"/>
    <w:link w:val="Intestazione"/>
    <w:uiPriority w:val="99"/>
    <w:semiHidden/>
    <w:rsid w:val="00BB2C66"/>
    <w:rPr>
      <w:sz w:val="20"/>
      <w:szCs w:val="20"/>
      <w:lang w:eastAsia="en-US"/>
    </w:rPr>
  </w:style>
  <w:style w:type="paragraph" w:styleId="Pidipagina">
    <w:name w:val="footer"/>
    <w:basedOn w:val="Normale"/>
    <w:link w:val="PidipaginaCarattere"/>
    <w:uiPriority w:val="99"/>
    <w:rsid w:val="004A2389"/>
    <w:pPr>
      <w:tabs>
        <w:tab w:val="center" w:pos="4320"/>
        <w:tab w:val="right" w:pos="8640"/>
      </w:tabs>
    </w:pPr>
  </w:style>
  <w:style w:type="character" w:customStyle="1" w:styleId="PidipaginaCarattere">
    <w:name w:val="Piè di pagina Carattere"/>
    <w:link w:val="Pidipagina"/>
    <w:uiPriority w:val="99"/>
    <w:rsid w:val="00957E75"/>
    <w:rPr>
      <w:lang w:val="en-GB" w:eastAsia="en-US"/>
    </w:rPr>
  </w:style>
  <w:style w:type="character" w:styleId="Collegamentoipertestuale">
    <w:name w:val="Hyperlink"/>
    <w:uiPriority w:val="99"/>
    <w:rsid w:val="004A2389"/>
    <w:rPr>
      <w:color w:val="0000FF"/>
      <w:u w:val="single"/>
    </w:rPr>
  </w:style>
  <w:style w:type="paragraph" w:styleId="Paragrafoelenco">
    <w:name w:val="List Paragraph"/>
    <w:basedOn w:val="Normale"/>
    <w:uiPriority w:val="34"/>
    <w:qFormat/>
    <w:rsid w:val="00957E75"/>
    <w:pPr>
      <w:spacing w:after="200" w:line="276" w:lineRule="auto"/>
      <w:ind w:left="720"/>
    </w:pPr>
    <w:rPr>
      <w:rFonts w:ascii="Calibri" w:hAnsi="Calibri" w:cs="Calibri"/>
      <w:sz w:val="22"/>
      <w:szCs w:val="22"/>
    </w:rPr>
  </w:style>
  <w:style w:type="table" w:styleId="Grigliatabella">
    <w:name w:val="Table Grid"/>
    <w:basedOn w:val="Tabellanormale"/>
    <w:uiPriority w:val="59"/>
    <w:rsid w:val="00957E75"/>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imandocommento">
    <w:name w:val="annotation reference"/>
    <w:semiHidden/>
    <w:rsid w:val="00446D38"/>
    <w:rPr>
      <w:sz w:val="16"/>
      <w:szCs w:val="16"/>
    </w:rPr>
  </w:style>
  <w:style w:type="paragraph" w:styleId="Testocommento">
    <w:name w:val="annotation text"/>
    <w:basedOn w:val="Normale"/>
    <w:link w:val="TestocommentoCarattere"/>
    <w:rsid w:val="00446D38"/>
  </w:style>
  <w:style w:type="character" w:customStyle="1" w:styleId="TestocommentoCarattere">
    <w:name w:val="Testo commento Carattere"/>
    <w:link w:val="Testocommento"/>
    <w:rsid w:val="00446D38"/>
    <w:rPr>
      <w:lang w:val="en-GB" w:eastAsia="en-US"/>
    </w:rPr>
  </w:style>
  <w:style w:type="paragraph" w:styleId="Soggettocommento">
    <w:name w:val="annotation subject"/>
    <w:basedOn w:val="Testocommento"/>
    <w:next w:val="Testocommento"/>
    <w:link w:val="SoggettocommentoCarattere"/>
    <w:uiPriority w:val="99"/>
    <w:semiHidden/>
    <w:rsid w:val="00446D38"/>
    <w:rPr>
      <w:b/>
      <w:bCs/>
    </w:rPr>
  </w:style>
  <w:style w:type="character" w:customStyle="1" w:styleId="SoggettocommentoCarattere">
    <w:name w:val="Soggetto commento Carattere"/>
    <w:link w:val="Soggettocommento"/>
    <w:uiPriority w:val="99"/>
    <w:semiHidden/>
    <w:rsid w:val="00446D38"/>
    <w:rPr>
      <w:b/>
      <w:bCs/>
      <w:lang w:val="en-GB" w:eastAsia="en-US"/>
    </w:rPr>
  </w:style>
  <w:style w:type="paragraph" w:styleId="Testofumetto">
    <w:name w:val="Balloon Text"/>
    <w:basedOn w:val="Normale"/>
    <w:link w:val="TestofumettoCarattere"/>
    <w:uiPriority w:val="99"/>
    <w:semiHidden/>
    <w:rsid w:val="00446D38"/>
    <w:rPr>
      <w:rFonts w:ascii="Tahoma" w:hAnsi="Tahoma" w:cs="Tahoma"/>
      <w:sz w:val="16"/>
      <w:szCs w:val="16"/>
    </w:rPr>
  </w:style>
  <w:style w:type="character" w:customStyle="1" w:styleId="TestofumettoCarattere">
    <w:name w:val="Testo fumetto Carattere"/>
    <w:link w:val="Testofumetto"/>
    <w:uiPriority w:val="99"/>
    <w:semiHidden/>
    <w:rsid w:val="00446D38"/>
    <w:rPr>
      <w:rFonts w:ascii="Tahoma" w:hAnsi="Tahoma" w:cs="Tahoma"/>
      <w:sz w:val="16"/>
      <w:szCs w:val="16"/>
      <w:lang w:val="en-GB" w:eastAsia="en-US"/>
    </w:rPr>
  </w:style>
  <w:style w:type="paragraph" w:styleId="Testonotaapidipagina">
    <w:name w:val="footnote text"/>
    <w:basedOn w:val="Normale"/>
    <w:link w:val="TestonotaapidipaginaCarattere"/>
    <w:unhideWhenUsed/>
    <w:rsid w:val="00D356B8"/>
  </w:style>
  <w:style w:type="character" w:customStyle="1" w:styleId="TestonotaapidipaginaCarattere">
    <w:name w:val="Testo nota a piè di pagina Carattere"/>
    <w:link w:val="Testonotaapidipagina"/>
    <w:rsid w:val="00D356B8"/>
    <w:rPr>
      <w:lang w:eastAsia="en-US"/>
    </w:rPr>
  </w:style>
  <w:style w:type="character" w:styleId="Rimandonotaapidipagina">
    <w:name w:val="footnote reference"/>
    <w:unhideWhenUsed/>
    <w:rsid w:val="00D356B8"/>
    <w:rPr>
      <w:vertAlign w:val="superscript"/>
    </w:rPr>
  </w:style>
  <w:style w:type="paragraph" w:styleId="Titolo">
    <w:name w:val="Title"/>
    <w:basedOn w:val="Normale"/>
    <w:next w:val="Normale"/>
    <w:link w:val="TitoloCarattere"/>
    <w:uiPriority w:val="10"/>
    <w:qFormat/>
    <w:rsid w:val="00D30A31"/>
    <w:rPr>
      <w:b/>
      <w:sz w:val="24"/>
      <w:szCs w:val="24"/>
    </w:rPr>
  </w:style>
  <w:style w:type="character" w:customStyle="1" w:styleId="TitoloCarattere">
    <w:name w:val="Titolo Carattere"/>
    <w:link w:val="Titolo"/>
    <w:uiPriority w:val="10"/>
    <w:rsid w:val="00D30A31"/>
    <w:rPr>
      <w:rFonts w:ascii="Arial" w:hAnsi="Arial" w:cs="Arial"/>
      <w:b/>
      <w:sz w:val="24"/>
      <w:szCs w:val="24"/>
      <w:lang w:val="en-US" w:eastAsia="en-US"/>
    </w:rPr>
  </w:style>
  <w:style w:type="paragraph" w:styleId="Sottotitolo">
    <w:name w:val="Subtitle"/>
    <w:basedOn w:val="Paragrafoelenco"/>
    <w:next w:val="Normale"/>
    <w:link w:val="SottotitoloCarattere"/>
    <w:uiPriority w:val="11"/>
    <w:qFormat/>
    <w:rsid w:val="00D30A31"/>
    <w:pPr>
      <w:numPr>
        <w:numId w:val="1"/>
      </w:numPr>
      <w:spacing w:after="60"/>
      <w:ind w:left="357" w:hanging="357"/>
    </w:pPr>
    <w:rPr>
      <w:rFonts w:ascii="Arial" w:hAnsi="Arial" w:cs="Arial"/>
      <w:b/>
      <w:sz w:val="18"/>
      <w:szCs w:val="18"/>
    </w:rPr>
  </w:style>
  <w:style w:type="character" w:customStyle="1" w:styleId="SottotitoloCarattere">
    <w:name w:val="Sottotitolo Carattere"/>
    <w:link w:val="Sottotitolo"/>
    <w:uiPriority w:val="11"/>
    <w:rsid w:val="00D30A31"/>
    <w:rPr>
      <w:rFonts w:ascii="Arial" w:hAnsi="Arial" w:cs="Arial"/>
      <w:b/>
      <w:sz w:val="18"/>
      <w:szCs w:val="18"/>
      <w:lang w:val="en-US" w:eastAsia="en-US"/>
    </w:rPr>
  </w:style>
  <w:style w:type="paragraph" w:styleId="Titolosommario">
    <w:name w:val="TOC Heading"/>
    <w:basedOn w:val="Titolo1"/>
    <w:next w:val="Normale"/>
    <w:uiPriority w:val="39"/>
    <w:semiHidden/>
    <w:unhideWhenUsed/>
    <w:qFormat/>
    <w:rsid w:val="00C72F9D"/>
    <w:pPr>
      <w:keepLines/>
      <w:spacing w:before="480" w:after="0" w:line="276" w:lineRule="auto"/>
      <w:ind w:left="0" w:right="0"/>
      <w:contextualSpacing w:val="0"/>
      <w:outlineLvl w:val="9"/>
    </w:pPr>
    <w:rPr>
      <w:rFonts w:ascii="Cambria" w:eastAsia="MS Gothic" w:hAnsi="Cambria" w:cs="Times New Roman"/>
      <w:color w:val="365F91"/>
      <w:sz w:val="28"/>
      <w:szCs w:val="28"/>
      <w:lang w:eastAsia="ja-JP"/>
    </w:rPr>
  </w:style>
  <w:style w:type="paragraph" w:styleId="Sommario3">
    <w:name w:val="toc 3"/>
    <w:basedOn w:val="Normale"/>
    <w:next w:val="Normale"/>
    <w:autoRedefine/>
    <w:uiPriority w:val="39"/>
    <w:unhideWhenUsed/>
    <w:rsid w:val="00C72F9D"/>
    <w:pPr>
      <w:ind w:left="360"/>
    </w:pPr>
  </w:style>
  <w:style w:type="paragraph" w:styleId="Sommario1">
    <w:name w:val="toc 1"/>
    <w:basedOn w:val="Normale"/>
    <w:next w:val="Normale"/>
    <w:autoRedefine/>
    <w:uiPriority w:val="39"/>
    <w:unhideWhenUsed/>
    <w:rsid w:val="00C72F9D"/>
    <w:pPr>
      <w:ind w:left="0"/>
    </w:pPr>
  </w:style>
  <w:style w:type="paragraph" w:customStyle="1" w:styleId="AnnexHeading">
    <w:name w:val="Annex Heading"/>
    <w:basedOn w:val="Titolo2"/>
    <w:qFormat/>
    <w:rsid w:val="00DD3F68"/>
    <w:pPr>
      <w:numPr>
        <w:numId w:val="0"/>
      </w:numPr>
      <w:ind w:left="301"/>
    </w:pPr>
  </w:style>
  <w:style w:type="paragraph" w:styleId="Sommario2">
    <w:name w:val="toc 2"/>
    <w:basedOn w:val="Normale"/>
    <w:next w:val="Normale"/>
    <w:autoRedefine/>
    <w:uiPriority w:val="39"/>
    <w:unhideWhenUsed/>
    <w:rsid w:val="00DD3F68"/>
    <w:pPr>
      <w:ind w:left="180"/>
    </w:pPr>
  </w:style>
  <w:style w:type="character" w:customStyle="1" w:styleId="apple-converted-space">
    <w:name w:val="apple-converted-space"/>
    <w:rsid w:val="0046039D"/>
  </w:style>
  <w:style w:type="paragraph" w:styleId="Revisione">
    <w:name w:val="Revision"/>
    <w:hidden/>
    <w:uiPriority w:val="99"/>
    <w:semiHidden/>
    <w:rsid w:val="00436DA5"/>
    <w:rPr>
      <w:rFonts w:ascii="Arial" w:hAnsi="Arial" w:cs="Arial"/>
      <w:sz w:val="18"/>
      <w:szCs w:val="18"/>
      <w:lang w:val="en-US" w:eastAsia="en-US"/>
    </w:rPr>
  </w:style>
  <w:style w:type="character" w:styleId="Numeropagina">
    <w:name w:val="page number"/>
    <w:basedOn w:val="Caratterepredefinitoparagrafo"/>
    <w:uiPriority w:val="99"/>
    <w:semiHidden/>
    <w:unhideWhenUsed/>
    <w:rsid w:val="008F6A82"/>
  </w:style>
  <w:style w:type="paragraph" w:customStyle="1" w:styleId="Paragrafoelenco1">
    <w:name w:val="Paragrafo elenco1"/>
    <w:basedOn w:val="Normale"/>
    <w:rsid w:val="004A5F62"/>
    <w:pPr>
      <w:spacing w:before="0" w:after="0"/>
      <w:ind w:left="720"/>
    </w:pPr>
    <w:rPr>
      <w:rFonts w:ascii="Calibri" w:hAnsi="Calibri" w:cs="Calibri"/>
      <w:sz w:val="22"/>
      <w:szCs w:val="22"/>
      <w:lang w:val="en-GB"/>
    </w:rPr>
  </w:style>
  <w:style w:type="character" w:customStyle="1" w:styleId="Titolo3Carattere">
    <w:name w:val="Titolo 3 Carattere"/>
    <w:basedOn w:val="Caratterepredefinitoparagrafo"/>
    <w:link w:val="Titolo3"/>
    <w:uiPriority w:val="9"/>
    <w:rsid w:val="00A95796"/>
    <w:rPr>
      <w:rFonts w:ascii="Cambria" w:hAnsi="Cambria"/>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8313">
      <w:bodyDiv w:val="1"/>
      <w:marLeft w:val="0"/>
      <w:marRight w:val="0"/>
      <w:marTop w:val="0"/>
      <w:marBottom w:val="0"/>
      <w:divBdr>
        <w:top w:val="none" w:sz="0" w:space="0" w:color="auto"/>
        <w:left w:val="none" w:sz="0" w:space="0" w:color="auto"/>
        <w:bottom w:val="none" w:sz="0" w:space="0" w:color="auto"/>
        <w:right w:val="none" w:sz="0" w:space="0" w:color="auto"/>
      </w:divBdr>
    </w:div>
    <w:div w:id="500892006">
      <w:bodyDiv w:val="1"/>
      <w:marLeft w:val="0"/>
      <w:marRight w:val="0"/>
      <w:marTop w:val="0"/>
      <w:marBottom w:val="0"/>
      <w:divBdr>
        <w:top w:val="none" w:sz="0" w:space="0" w:color="auto"/>
        <w:left w:val="none" w:sz="0" w:space="0" w:color="auto"/>
        <w:bottom w:val="none" w:sz="0" w:space="0" w:color="auto"/>
        <w:right w:val="none" w:sz="0" w:space="0" w:color="auto"/>
      </w:divBdr>
    </w:div>
    <w:div w:id="538782771">
      <w:bodyDiv w:val="1"/>
      <w:marLeft w:val="0"/>
      <w:marRight w:val="0"/>
      <w:marTop w:val="0"/>
      <w:marBottom w:val="0"/>
      <w:divBdr>
        <w:top w:val="none" w:sz="0" w:space="0" w:color="auto"/>
        <w:left w:val="none" w:sz="0" w:space="0" w:color="auto"/>
        <w:bottom w:val="none" w:sz="0" w:space="0" w:color="auto"/>
        <w:right w:val="none" w:sz="0" w:space="0" w:color="auto"/>
      </w:divBdr>
    </w:div>
    <w:div w:id="658848913">
      <w:bodyDiv w:val="1"/>
      <w:marLeft w:val="0"/>
      <w:marRight w:val="0"/>
      <w:marTop w:val="0"/>
      <w:marBottom w:val="0"/>
      <w:divBdr>
        <w:top w:val="none" w:sz="0" w:space="0" w:color="auto"/>
        <w:left w:val="none" w:sz="0" w:space="0" w:color="auto"/>
        <w:bottom w:val="none" w:sz="0" w:space="0" w:color="auto"/>
        <w:right w:val="none" w:sz="0" w:space="0" w:color="auto"/>
      </w:divBdr>
    </w:div>
    <w:div w:id="976715715">
      <w:bodyDiv w:val="1"/>
      <w:marLeft w:val="0"/>
      <w:marRight w:val="0"/>
      <w:marTop w:val="0"/>
      <w:marBottom w:val="0"/>
      <w:divBdr>
        <w:top w:val="none" w:sz="0" w:space="0" w:color="auto"/>
        <w:left w:val="none" w:sz="0" w:space="0" w:color="auto"/>
        <w:bottom w:val="none" w:sz="0" w:space="0" w:color="auto"/>
        <w:right w:val="none" w:sz="0" w:space="0" w:color="auto"/>
      </w:divBdr>
    </w:div>
    <w:div w:id="1138648002">
      <w:bodyDiv w:val="1"/>
      <w:marLeft w:val="0"/>
      <w:marRight w:val="0"/>
      <w:marTop w:val="0"/>
      <w:marBottom w:val="0"/>
      <w:divBdr>
        <w:top w:val="none" w:sz="0" w:space="0" w:color="auto"/>
        <w:left w:val="none" w:sz="0" w:space="0" w:color="auto"/>
        <w:bottom w:val="none" w:sz="0" w:space="0" w:color="auto"/>
        <w:right w:val="none" w:sz="0" w:space="0" w:color="auto"/>
      </w:divBdr>
    </w:div>
    <w:div w:id="1306007547">
      <w:bodyDiv w:val="1"/>
      <w:marLeft w:val="0"/>
      <w:marRight w:val="0"/>
      <w:marTop w:val="0"/>
      <w:marBottom w:val="0"/>
      <w:divBdr>
        <w:top w:val="none" w:sz="0" w:space="0" w:color="auto"/>
        <w:left w:val="none" w:sz="0" w:space="0" w:color="auto"/>
        <w:bottom w:val="none" w:sz="0" w:space="0" w:color="auto"/>
        <w:right w:val="none" w:sz="0" w:space="0" w:color="auto"/>
      </w:divBdr>
    </w:div>
    <w:div w:id="1507405651">
      <w:bodyDiv w:val="1"/>
      <w:marLeft w:val="0"/>
      <w:marRight w:val="0"/>
      <w:marTop w:val="0"/>
      <w:marBottom w:val="0"/>
      <w:divBdr>
        <w:top w:val="none" w:sz="0" w:space="0" w:color="auto"/>
        <w:left w:val="none" w:sz="0" w:space="0" w:color="auto"/>
        <w:bottom w:val="none" w:sz="0" w:space="0" w:color="auto"/>
        <w:right w:val="none" w:sz="0" w:space="0" w:color="auto"/>
      </w:divBdr>
    </w:div>
    <w:div w:id="1547062001">
      <w:bodyDiv w:val="1"/>
      <w:marLeft w:val="0"/>
      <w:marRight w:val="0"/>
      <w:marTop w:val="0"/>
      <w:marBottom w:val="0"/>
      <w:divBdr>
        <w:top w:val="none" w:sz="0" w:space="0" w:color="auto"/>
        <w:left w:val="none" w:sz="0" w:space="0" w:color="auto"/>
        <w:bottom w:val="none" w:sz="0" w:space="0" w:color="auto"/>
        <w:right w:val="none" w:sz="0" w:space="0" w:color="auto"/>
      </w:divBdr>
    </w:div>
    <w:div w:id="1740251091">
      <w:bodyDiv w:val="1"/>
      <w:marLeft w:val="0"/>
      <w:marRight w:val="0"/>
      <w:marTop w:val="0"/>
      <w:marBottom w:val="0"/>
      <w:divBdr>
        <w:top w:val="none" w:sz="0" w:space="0" w:color="auto"/>
        <w:left w:val="none" w:sz="0" w:space="0" w:color="auto"/>
        <w:bottom w:val="none" w:sz="0" w:space="0" w:color="auto"/>
        <w:right w:val="none" w:sz="0" w:space="0" w:color="auto"/>
      </w:divBdr>
    </w:div>
    <w:div w:id="1790195407">
      <w:marLeft w:val="0"/>
      <w:marRight w:val="0"/>
      <w:marTop w:val="0"/>
      <w:marBottom w:val="0"/>
      <w:divBdr>
        <w:top w:val="none" w:sz="0" w:space="0" w:color="auto"/>
        <w:left w:val="none" w:sz="0" w:space="0" w:color="auto"/>
        <w:bottom w:val="none" w:sz="0" w:space="0" w:color="auto"/>
        <w:right w:val="none" w:sz="0" w:space="0" w:color="auto"/>
      </w:divBdr>
    </w:div>
    <w:div w:id="1790195408">
      <w:marLeft w:val="0"/>
      <w:marRight w:val="0"/>
      <w:marTop w:val="0"/>
      <w:marBottom w:val="0"/>
      <w:divBdr>
        <w:top w:val="none" w:sz="0" w:space="0" w:color="auto"/>
        <w:left w:val="none" w:sz="0" w:space="0" w:color="auto"/>
        <w:bottom w:val="none" w:sz="0" w:space="0" w:color="auto"/>
        <w:right w:val="none" w:sz="0" w:space="0" w:color="auto"/>
      </w:divBdr>
    </w:div>
    <w:div w:id="1790195409">
      <w:marLeft w:val="0"/>
      <w:marRight w:val="0"/>
      <w:marTop w:val="0"/>
      <w:marBottom w:val="0"/>
      <w:divBdr>
        <w:top w:val="none" w:sz="0" w:space="0" w:color="auto"/>
        <w:left w:val="none" w:sz="0" w:space="0" w:color="auto"/>
        <w:bottom w:val="none" w:sz="0" w:space="0" w:color="auto"/>
        <w:right w:val="none" w:sz="0" w:space="0" w:color="auto"/>
      </w:divBdr>
    </w:div>
    <w:div w:id="1790195410">
      <w:marLeft w:val="0"/>
      <w:marRight w:val="0"/>
      <w:marTop w:val="0"/>
      <w:marBottom w:val="0"/>
      <w:divBdr>
        <w:top w:val="none" w:sz="0" w:space="0" w:color="auto"/>
        <w:left w:val="none" w:sz="0" w:space="0" w:color="auto"/>
        <w:bottom w:val="none" w:sz="0" w:space="0" w:color="auto"/>
        <w:right w:val="none" w:sz="0" w:space="0" w:color="auto"/>
      </w:divBdr>
    </w:div>
    <w:div w:id="1790195411">
      <w:marLeft w:val="0"/>
      <w:marRight w:val="0"/>
      <w:marTop w:val="0"/>
      <w:marBottom w:val="0"/>
      <w:divBdr>
        <w:top w:val="none" w:sz="0" w:space="0" w:color="auto"/>
        <w:left w:val="none" w:sz="0" w:space="0" w:color="auto"/>
        <w:bottom w:val="none" w:sz="0" w:space="0" w:color="auto"/>
        <w:right w:val="none" w:sz="0" w:space="0" w:color="auto"/>
      </w:divBdr>
    </w:div>
    <w:div w:id="1790195412">
      <w:marLeft w:val="0"/>
      <w:marRight w:val="0"/>
      <w:marTop w:val="0"/>
      <w:marBottom w:val="0"/>
      <w:divBdr>
        <w:top w:val="none" w:sz="0" w:space="0" w:color="auto"/>
        <w:left w:val="none" w:sz="0" w:space="0" w:color="auto"/>
        <w:bottom w:val="none" w:sz="0" w:space="0" w:color="auto"/>
        <w:right w:val="none" w:sz="0" w:space="0" w:color="auto"/>
      </w:divBdr>
    </w:div>
    <w:div w:id="1828134619">
      <w:bodyDiv w:val="1"/>
      <w:marLeft w:val="0"/>
      <w:marRight w:val="0"/>
      <w:marTop w:val="0"/>
      <w:marBottom w:val="0"/>
      <w:divBdr>
        <w:top w:val="none" w:sz="0" w:space="0" w:color="auto"/>
        <w:left w:val="none" w:sz="0" w:space="0" w:color="auto"/>
        <w:bottom w:val="none" w:sz="0" w:space="0" w:color="auto"/>
        <w:right w:val="none" w:sz="0" w:space="0" w:color="auto"/>
      </w:divBdr>
    </w:div>
    <w:div w:id="21374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hcr\hcr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AF3D-62B9-3A4E-9ED1-8DFC3148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office\templates\unhcr\hcrLett.dot</Template>
  <TotalTime>110</TotalTime>
  <Pages>7</Pages>
  <Words>1598</Words>
  <Characters>9111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UNHCR</vt:lpstr>
    </vt:vector>
  </TitlesOfParts>
  <Company>UNHCR</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dc:title>
  <dc:subject/>
  <dc:creator>Andy Cooper</dc:creator>
  <cp:keywords>DOL/10/01</cp:keywords>
  <dc:description/>
  <cp:lastModifiedBy>claudia perlongo</cp:lastModifiedBy>
  <cp:revision>55</cp:revision>
  <cp:lastPrinted>2013-06-05T14:18:00Z</cp:lastPrinted>
  <dcterms:created xsi:type="dcterms:W3CDTF">2013-06-18T13:13:00Z</dcterms:created>
  <dcterms:modified xsi:type="dcterms:W3CDTF">2015-06-17T12:36:00Z</dcterms:modified>
  <cp:category>Letter</cp:category>
</cp:coreProperties>
</file>